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C6FA" w14:textId="2FF42E56" w:rsidR="003E52A9" w:rsidRPr="00272023" w:rsidRDefault="00F644F1" w:rsidP="003E52A9">
      <w:pPr>
        <w:pStyle w:val="Standard"/>
        <w:jc w:val="right"/>
        <w:rPr>
          <w:rFonts w:ascii="Cambria" w:hAnsi="Cambria" w:cstheme="minorHAnsi"/>
          <w:bCs/>
        </w:rPr>
      </w:pPr>
      <w:r w:rsidRPr="00272023">
        <w:rPr>
          <w:rFonts w:ascii="Cambria" w:hAnsi="Cambria" w:cstheme="minorHAnsi"/>
          <w:bCs/>
        </w:rPr>
        <w:t>Mniszków</w:t>
      </w:r>
      <w:r w:rsidR="003E52A9" w:rsidRPr="00272023">
        <w:rPr>
          <w:rFonts w:ascii="Cambria" w:hAnsi="Cambria" w:cstheme="minorHAnsi"/>
          <w:bCs/>
        </w:rPr>
        <w:t>, dnia</w:t>
      </w:r>
      <w:r w:rsidR="000C5D4A" w:rsidRPr="00272023">
        <w:rPr>
          <w:rFonts w:ascii="Cambria" w:hAnsi="Cambria" w:cstheme="minorHAnsi"/>
          <w:bCs/>
        </w:rPr>
        <w:t xml:space="preserve"> </w:t>
      </w:r>
      <w:r w:rsidR="00B109B1">
        <w:rPr>
          <w:rFonts w:ascii="Cambria" w:hAnsi="Cambria" w:cstheme="minorHAnsi"/>
          <w:bCs/>
        </w:rPr>
        <w:t>30</w:t>
      </w:r>
      <w:r w:rsidR="008E4175" w:rsidRPr="00272023">
        <w:rPr>
          <w:rFonts w:ascii="Cambria" w:hAnsi="Cambria" w:cstheme="minorHAnsi"/>
          <w:bCs/>
        </w:rPr>
        <w:t>.</w:t>
      </w:r>
      <w:r w:rsidR="00CB189C" w:rsidRPr="00272023">
        <w:rPr>
          <w:rFonts w:ascii="Cambria" w:hAnsi="Cambria" w:cstheme="minorHAnsi"/>
          <w:bCs/>
        </w:rPr>
        <w:t>0</w:t>
      </w:r>
      <w:r w:rsidR="00D56E2C" w:rsidRPr="00272023">
        <w:rPr>
          <w:rFonts w:ascii="Cambria" w:hAnsi="Cambria" w:cstheme="minorHAnsi"/>
          <w:bCs/>
        </w:rPr>
        <w:t>3</w:t>
      </w:r>
      <w:r w:rsidR="00CB189C" w:rsidRPr="00272023">
        <w:rPr>
          <w:rFonts w:ascii="Cambria" w:hAnsi="Cambria" w:cstheme="minorHAnsi"/>
          <w:bCs/>
        </w:rPr>
        <w:t>.</w:t>
      </w:r>
      <w:r w:rsidR="003E52A9" w:rsidRPr="00272023">
        <w:rPr>
          <w:rFonts w:ascii="Cambria" w:hAnsi="Cambria" w:cstheme="minorHAnsi"/>
          <w:bCs/>
        </w:rPr>
        <w:t>202</w:t>
      </w:r>
      <w:r w:rsidR="00D56E2C" w:rsidRPr="00272023">
        <w:rPr>
          <w:rFonts w:ascii="Cambria" w:hAnsi="Cambria" w:cstheme="minorHAnsi"/>
          <w:bCs/>
        </w:rPr>
        <w:t>2</w:t>
      </w:r>
      <w:r w:rsidR="003E52A9" w:rsidRPr="00272023">
        <w:rPr>
          <w:rFonts w:ascii="Cambria" w:hAnsi="Cambria" w:cstheme="minorHAnsi"/>
          <w:bCs/>
        </w:rPr>
        <w:t xml:space="preserve"> r.</w:t>
      </w:r>
    </w:p>
    <w:p w14:paraId="198C2E7A" w14:textId="77777777" w:rsidR="003E52A9" w:rsidRPr="00272023" w:rsidRDefault="000C5D4A" w:rsidP="003E52A9">
      <w:pPr>
        <w:pStyle w:val="Standard"/>
        <w:jc w:val="both"/>
        <w:rPr>
          <w:rFonts w:ascii="Cambria" w:hAnsi="Cambria" w:cstheme="minorHAnsi"/>
          <w:b/>
        </w:rPr>
      </w:pPr>
      <w:r w:rsidRPr="00272023">
        <w:rPr>
          <w:rFonts w:ascii="Cambria" w:hAnsi="Cambria" w:cstheme="minorHAnsi"/>
          <w:bCs/>
        </w:rPr>
        <w:t xml:space="preserve">Znak </w:t>
      </w:r>
      <w:r w:rsidR="008E4175" w:rsidRPr="00272023">
        <w:rPr>
          <w:rFonts w:ascii="Cambria" w:hAnsi="Cambria" w:cstheme="minorHAnsi"/>
          <w:bCs/>
        </w:rPr>
        <w:t xml:space="preserve">postępowania: </w:t>
      </w:r>
      <w:r w:rsidR="00F644F1" w:rsidRPr="00272023">
        <w:rPr>
          <w:rFonts w:ascii="Cambria" w:hAnsi="Cambria"/>
          <w:b/>
        </w:rPr>
        <w:t>ZP.271.1.2022/RB</w:t>
      </w:r>
    </w:p>
    <w:p w14:paraId="31DFC700" w14:textId="77777777" w:rsidR="007F119C" w:rsidRPr="00272023" w:rsidRDefault="007F119C" w:rsidP="003E52A9">
      <w:pPr>
        <w:pStyle w:val="Standard"/>
        <w:jc w:val="center"/>
        <w:rPr>
          <w:rFonts w:ascii="Cambria" w:hAnsi="Cambria" w:cstheme="minorHAnsi"/>
          <w:bCs/>
        </w:rPr>
      </w:pPr>
    </w:p>
    <w:p w14:paraId="70E22C2E" w14:textId="77777777" w:rsidR="000C5D4A" w:rsidRPr="00272023" w:rsidRDefault="000C5D4A" w:rsidP="000C5D4A">
      <w:pPr>
        <w:spacing w:line="276" w:lineRule="auto"/>
        <w:jc w:val="center"/>
        <w:rPr>
          <w:rFonts w:ascii="Cambria" w:hAnsi="Cambria"/>
          <w:b/>
          <w:color w:val="000000" w:themeColor="text1"/>
        </w:rPr>
      </w:pPr>
      <w:r w:rsidRPr="00272023">
        <w:rPr>
          <w:rFonts w:ascii="Cambria" w:hAnsi="Cambria"/>
          <w:b/>
          <w:color w:val="000000" w:themeColor="text1"/>
        </w:rPr>
        <w:tab/>
      </w:r>
      <w:r w:rsidRPr="00272023">
        <w:rPr>
          <w:rFonts w:ascii="Cambria" w:hAnsi="Cambria"/>
          <w:b/>
          <w:color w:val="000000" w:themeColor="text1"/>
        </w:rPr>
        <w:tab/>
      </w:r>
      <w:r w:rsidRPr="00272023">
        <w:rPr>
          <w:rFonts w:ascii="Cambria" w:hAnsi="Cambria"/>
          <w:b/>
          <w:color w:val="000000" w:themeColor="text1"/>
        </w:rPr>
        <w:tab/>
      </w:r>
      <w:r w:rsidRPr="00272023">
        <w:rPr>
          <w:rFonts w:ascii="Cambria" w:hAnsi="Cambria"/>
          <w:b/>
          <w:color w:val="000000" w:themeColor="text1"/>
        </w:rPr>
        <w:tab/>
        <w:t>-</w:t>
      </w:r>
      <w:r w:rsidR="00096E3D" w:rsidRPr="00272023">
        <w:rPr>
          <w:rFonts w:ascii="Cambria" w:hAnsi="Cambria"/>
          <w:b/>
          <w:color w:val="000000" w:themeColor="text1"/>
        </w:rPr>
        <w:t xml:space="preserve"> </w:t>
      </w:r>
      <w:r w:rsidRPr="00272023">
        <w:rPr>
          <w:rFonts w:ascii="Cambria" w:hAnsi="Cambria"/>
          <w:b/>
          <w:color w:val="000000" w:themeColor="text1"/>
        </w:rPr>
        <w:t>do wszystkich Wykonawców</w:t>
      </w:r>
      <w:r w:rsidR="00096E3D" w:rsidRPr="00272023">
        <w:rPr>
          <w:rFonts w:ascii="Cambria" w:hAnsi="Cambria"/>
          <w:b/>
          <w:color w:val="000000" w:themeColor="text1"/>
        </w:rPr>
        <w:t xml:space="preserve"> </w:t>
      </w:r>
      <w:r w:rsidRPr="00272023">
        <w:rPr>
          <w:rFonts w:ascii="Cambria" w:hAnsi="Cambria"/>
          <w:b/>
          <w:color w:val="000000" w:themeColor="text1"/>
        </w:rPr>
        <w:t>-</w:t>
      </w:r>
    </w:p>
    <w:p w14:paraId="2FC5D11B" w14:textId="77777777" w:rsidR="007F119C" w:rsidRPr="00272023" w:rsidRDefault="007F119C" w:rsidP="000C5D4A">
      <w:pPr>
        <w:spacing w:line="276" w:lineRule="auto"/>
        <w:ind w:left="2832" w:firstLine="708"/>
        <w:jc w:val="center"/>
        <w:rPr>
          <w:rFonts w:ascii="Cambria" w:hAnsi="Cambria"/>
          <w:b/>
          <w:color w:val="000000" w:themeColor="text1"/>
          <w:sz w:val="10"/>
          <w:szCs w:val="10"/>
        </w:rPr>
      </w:pPr>
    </w:p>
    <w:p w14:paraId="52F3BDF7" w14:textId="77777777" w:rsidR="00EF3016" w:rsidRPr="00272023" w:rsidRDefault="00EF3016" w:rsidP="000C5D4A">
      <w:pPr>
        <w:spacing w:line="276" w:lineRule="auto"/>
        <w:ind w:left="2832" w:firstLine="708"/>
        <w:jc w:val="center"/>
        <w:rPr>
          <w:rFonts w:ascii="Cambria" w:hAnsi="Cambria"/>
          <w:b/>
          <w:color w:val="000000" w:themeColor="text1"/>
          <w:sz w:val="10"/>
          <w:szCs w:val="10"/>
        </w:rPr>
      </w:pPr>
    </w:p>
    <w:p w14:paraId="6BCB9FAB" w14:textId="77777777" w:rsidR="000C5D4A" w:rsidRPr="00272023" w:rsidRDefault="000C5D4A" w:rsidP="00F644F1">
      <w:pPr>
        <w:tabs>
          <w:tab w:val="left" w:pos="993"/>
        </w:tabs>
        <w:spacing w:line="276" w:lineRule="auto"/>
        <w:ind w:left="993" w:hanging="993"/>
        <w:jc w:val="both"/>
        <w:rPr>
          <w:rFonts w:ascii="Cambria" w:hAnsi="Cambria"/>
          <w:b/>
          <w:i/>
          <w:iCs/>
          <w:color w:val="000000" w:themeColor="text1"/>
        </w:rPr>
      </w:pPr>
      <w:r w:rsidRPr="00272023">
        <w:rPr>
          <w:rFonts w:ascii="Cambria" w:hAnsi="Cambria"/>
          <w:b/>
          <w:color w:val="000000" w:themeColor="text1"/>
        </w:rPr>
        <w:t>dotyczy:</w:t>
      </w:r>
      <w:r w:rsidRPr="00272023">
        <w:rPr>
          <w:rFonts w:ascii="Cambria" w:hAnsi="Cambria"/>
          <w:color w:val="000000" w:themeColor="text1"/>
        </w:rPr>
        <w:tab/>
      </w:r>
      <w:r w:rsidR="00AF3729" w:rsidRPr="00272023">
        <w:rPr>
          <w:rFonts w:ascii="Cambria" w:hAnsi="Cambria"/>
          <w:color w:val="000000" w:themeColor="text1"/>
        </w:rPr>
        <w:t xml:space="preserve">postępowania prowadzonego w trybie podstawowym na zadanie inwestycyjne </w:t>
      </w:r>
      <w:r w:rsidRPr="00272023">
        <w:rPr>
          <w:rFonts w:ascii="Cambria" w:hAnsi="Cambria"/>
          <w:color w:val="000000" w:themeColor="text1"/>
        </w:rPr>
        <w:t xml:space="preserve">pn. </w:t>
      </w:r>
      <w:r w:rsidR="00677E15" w:rsidRPr="00272023">
        <w:rPr>
          <w:rFonts w:ascii="Cambria" w:hAnsi="Cambria"/>
          <w:color w:val="000000" w:themeColor="text1"/>
        </w:rPr>
        <w:t>„</w:t>
      </w:r>
      <w:r w:rsidR="00F644F1" w:rsidRPr="00272023">
        <w:rPr>
          <w:rFonts w:ascii="Cambria" w:hAnsi="Cambria"/>
          <w:b/>
          <w:color w:val="000000" w:themeColor="text1"/>
        </w:rPr>
        <w:t xml:space="preserve">Budowa kompleksu sportowego przy Szkole Podstawowej </w:t>
      </w:r>
      <w:r w:rsidR="00F644F1" w:rsidRPr="00272023">
        <w:rPr>
          <w:rFonts w:ascii="Cambria" w:hAnsi="Cambria"/>
          <w:b/>
          <w:color w:val="000000" w:themeColor="text1"/>
        </w:rPr>
        <w:br/>
        <w:t>w Mniszkowie</w:t>
      </w:r>
      <w:r w:rsidR="00D56E2C" w:rsidRPr="00272023">
        <w:rPr>
          <w:rFonts w:ascii="Cambria" w:hAnsi="Cambria"/>
          <w:b/>
          <w:i/>
          <w:iCs/>
          <w:color w:val="000000" w:themeColor="text1"/>
        </w:rPr>
        <w:t>”.</w:t>
      </w:r>
    </w:p>
    <w:p w14:paraId="7DB95562" w14:textId="77777777" w:rsidR="00082053" w:rsidRPr="00272023" w:rsidRDefault="00082053" w:rsidP="00D56E2C">
      <w:pPr>
        <w:tabs>
          <w:tab w:val="left" w:pos="993"/>
        </w:tabs>
        <w:spacing w:line="276" w:lineRule="auto"/>
        <w:ind w:left="993" w:hanging="993"/>
        <w:jc w:val="both"/>
        <w:rPr>
          <w:rFonts w:ascii="Cambria" w:hAnsi="Cambria"/>
          <w:b/>
          <w:color w:val="000000" w:themeColor="text1"/>
        </w:rPr>
      </w:pPr>
    </w:p>
    <w:p w14:paraId="4A0D90F4" w14:textId="77777777" w:rsidR="00082053" w:rsidRPr="00272023" w:rsidRDefault="00082053" w:rsidP="00DC76BB">
      <w:pPr>
        <w:pStyle w:val="Akapitzlist"/>
        <w:numPr>
          <w:ilvl w:val="0"/>
          <w:numId w:val="2"/>
        </w:numPr>
        <w:spacing w:line="276" w:lineRule="auto"/>
        <w:ind w:left="426" w:hanging="426"/>
        <w:jc w:val="both"/>
        <w:rPr>
          <w:rFonts w:ascii="Cambria" w:hAnsi="Cambria" w:cs="Calibri"/>
          <w:bCs/>
          <w:color w:val="000000"/>
        </w:rPr>
      </w:pPr>
      <w:r w:rsidRPr="00272023">
        <w:rPr>
          <w:rFonts w:ascii="Cambria" w:hAnsi="Cambria" w:cs="Calibri"/>
          <w:color w:val="000000"/>
        </w:rPr>
        <w:t xml:space="preserve">Działając na podstawie art. 284 ust. 2 i 6 ustawy z dnia 11 września 2019 r. – Prawo zamówień publicznych – dalej „ustawa </w:t>
      </w:r>
      <w:proofErr w:type="spellStart"/>
      <w:r w:rsidRPr="00272023">
        <w:rPr>
          <w:rFonts w:ascii="Cambria" w:hAnsi="Cambria" w:cs="Calibri"/>
          <w:color w:val="000000"/>
        </w:rPr>
        <w:t>Pzp</w:t>
      </w:r>
      <w:proofErr w:type="spellEnd"/>
      <w:r w:rsidRPr="00272023">
        <w:rPr>
          <w:rFonts w:ascii="Cambria" w:hAnsi="Cambria" w:cs="Calibri"/>
          <w:color w:val="000000"/>
        </w:rPr>
        <w:t xml:space="preserve">”, </w:t>
      </w:r>
      <w:r w:rsidR="00677E15" w:rsidRPr="00272023">
        <w:rPr>
          <w:rFonts w:ascii="Cambria" w:hAnsi="Cambria" w:cs="Calibri"/>
          <w:b/>
          <w:color w:val="000000"/>
        </w:rPr>
        <w:t>Zamawiając</w:t>
      </w:r>
      <w:r w:rsidR="00F644F1" w:rsidRPr="00272023">
        <w:rPr>
          <w:rFonts w:ascii="Cambria" w:hAnsi="Cambria" w:cs="Calibri"/>
          <w:b/>
          <w:color w:val="000000"/>
        </w:rPr>
        <w:t>y</w:t>
      </w:r>
      <w:r w:rsidR="00677E15" w:rsidRPr="00272023">
        <w:rPr>
          <w:rFonts w:ascii="Cambria" w:hAnsi="Cambria" w:cs="Calibri"/>
          <w:b/>
          <w:color w:val="000000"/>
        </w:rPr>
        <w:t xml:space="preserve">: </w:t>
      </w:r>
      <w:r w:rsidR="00F644F1" w:rsidRPr="00272023">
        <w:rPr>
          <w:rFonts w:ascii="Cambria" w:hAnsi="Cambria" w:cs="Calibri"/>
          <w:bCs/>
          <w:color w:val="000000"/>
        </w:rPr>
        <w:t xml:space="preserve">Gmina Mniszków, </w:t>
      </w:r>
      <w:r w:rsidR="00F644F1" w:rsidRPr="00272023">
        <w:rPr>
          <w:rFonts w:ascii="Cambria" w:hAnsi="Cambria" w:cs="Calibri"/>
          <w:bCs/>
          <w:color w:val="000000"/>
        </w:rPr>
        <w:br/>
        <w:t>ul. Powstańców Wielkopolskich 10, 26-341 Mniszków</w:t>
      </w:r>
      <w:r w:rsidRPr="00272023">
        <w:rPr>
          <w:rFonts w:ascii="Cambria" w:hAnsi="Cambria" w:cs="Calibri"/>
          <w:color w:val="000000"/>
        </w:rPr>
        <w:t>,</w:t>
      </w:r>
      <w:r w:rsidR="00677E15" w:rsidRPr="00272023">
        <w:rPr>
          <w:rFonts w:ascii="Cambria" w:hAnsi="Cambria" w:cs="Calibri"/>
          <w:b/>
          <w:color w:val="000000"/>
        </w:rPr>
        <w:t xml:space="preserve"> </w:t>
      </w:r>
      <w:r w:rsidRPr="00272023">
        <w:rPr>
          <w:rFonts w:ascii="Cambria" w:hAnsi="Cambria" w:cs="Calibri"/>
          <w:b/>
          <w:color w:val="000000"/>
          <w:u w:val="single"/>
        </w:rPr>
        <w:t>przekazuje treść zapyta</w:t>
      </w:r>
      <w:r w:rsidR="00677E15" w:rsidRPr="00272023">
        <w:rPr>
          <w:rFonts w:ascii="Cambria" w:hAnsi="Cambria" w:cs="Calibri"/>
          <w:b/>
          <w:color w:val="000000"/>
          <w:u w:val="single"/>
        </w:rPr>
        <w:t>nia</w:t>
      </w:r>
      <w:r w:rsidRPr="00272023">
        <w:rPr>
          <w:rFonts w:ascii="Cambria" w:hAnsi="Cambria" w:cs="Calibri"/>
          <w:b/>
          <w:color w:val="000000"/>
        </w:rPr>
        <w:t xml:space="preserve"> dotycząc</w:t>
      </w:r>
      <w:r w:rsidR="00677E15" w:rsidRPr="00272023">
        <w:rPr>
          <w:rFonts w:ascii="Cambria" w:hAnsi="Cambria" w:cs="Calibri"/>
          <w:b/>
          <w:color w:val="000000"/>
        </w:rPr>
        <w:t>ego</w:t>
      </w:r>
      <w:r w:rsidRPr="00272023">
        <w:rPr>
          <w:rFonts w:ascii="Cambria" w:hAnsi="Cambria" w:cs="Calibri"/>
          <w:b/>
          <w:color w:val="000000"/>
        </w:rPr>
        <w:t xml:space="preserve"> treści Specyfikacji Warunków Zamówienia</w:t>
      </w:r>
      <w:r w:rsidRPr="00272023">
        <w:rPr>
          <w:rFonts w:ascii="Cambria" w:hAnsi="Cambria" w:cs="Calibri"/>
          <w:color w:val="000000"/>
        </w:rPr>
        <w:t xml:space="preserve"> (SWZ), </w:t>
      </w:r>
      <w:r w:rsidRPr="00272023">
        <w:rPr>
          <w:rFonts w:ascii="Cambria" w:hAnsi="Cambria" w:cs="Calibri"/>
          <w:b/>
          <w:i/>
          <w:color w:val="000000"/>
          <w:u w:val="single"/>
        </w:rPr>
        <w:t xml:space="preserve">wraz </w:t>
      </w:r>
      <w:r w:rsidR="00F644F1" w:rsidRPr="00272023">
        <w:rPr>
          <w:rFonts w:ascii="Cambria" w:hAnsi="Cambria" w:cs="Calibri"/>
          <w:b/>
          <w:i/>
          <w:color w:val="000000"/>
          <w:u w:val="single"/>
        </w:rPr>
        <w:br/>
      </w:r>
      <w:r w:rsidRPr="00272023">
        <w:rPr>
          <w:rFonts w:ascii="Cambria" w:hAnsi="Cambria" w:cs="Calibri"/>
          <w:b/>
          <w:i/>
          <w:color w:val="000000"/>
          <w:u w:val="single"/>
        </w:rPr>
        <w:t>z udzielon</w:t>
      </w:r>
      <w:r w:rsidR="00677E15" w:rsidRPr="00272023">
        <w:rPr>
          <w:rFonts w:ascii="Cambria" w:hAnsi="Cambria" w:cs="Calibri"/>
          <w:b/>
          <w:i/>
          <w:color w:val="000000"/>
          <w:u w:val="single"/>
        </w:rPr>
        <w:t>ą</w:t>
      </w:r>
      <w:r w:rsidRPr="00272023">
        <w:rPr>
          <w:rFonts w:ascii="Cambria" w:hAnsi="Cambria" w:cs="Calibri"/>
          <w:b/>
          <w:i/>
          <w:color w:val="000000"/>
          <w:u w:val="single"/>
        </w:rPr>
        <w:t xml:space="preserve"> odpowiedzi</w:t>
      </w:r>
      <w:r w:rsidR="00677E15" w:rsidRPr="00272023">
        <w:rPr>
          <w:rFonts w:ascii="Cambria" w:hAnsi="Cambria" w:cs="Calibri"/>
          <w:b/>
          <w:i/>
          <w:color w:val="000000"/>
          <w:u w:val="single"/>
        </w:rPr>
        <w:t>ą</w:t>
      </w:r>
      <w:r w:rsidRPr="00272023">
        <w:rPr>
          <w:rFonts w:ascii="Cambria" w:hAnsi="Cambria" w:cs="Calibri"/>
          <w:b/>
          <w:i/>
          <w:color w:val="000000"/>
          <w:u w:val="single"/>
        </w:rPr>
        <w:t>.</w:t>
      </w:r>
    </w:p>
    <w:p w14:paraId="057EC054" w14:textId="77777777" w:rsidR="00F644F1" w:rsidRPr="00272023" w:rsidRDefault="00F644F1" w:rsidP="0009552A">
      <w:pPr>
        <w:ind w:firstLine="426"/>
        <w:jc w:val="center"/>
        <w:rPr>
          <w:rFonts w:ascii="Cambria" w:hAnsi="Cambria"/>
          <w:b/>
          <w:bCs/>
          <w:sz w:val="10"/>
          <w:szCs w:val="10"/>
          <w:u w:val="single"/>
        </w:rPr>
      </w:pPr>
    </w:p>
    <w:p w14:paraId="6AA50844" w14:textId="77777777" w:rsidR="00F644F1" w:rsidRPr="00272023" w:rsidRDefault="00F644F1" w:rsidP="00F644F1">
      <w:pPr>
        <w:ind w:firstLine="426"/>
        <w:rPr>
          <w:rFonts w:ascii="Cambria" w:hAnsi="Cambria"/>
          <w:b/>
          <w:bCs/>
          <w:u w:val="single"/>
        </w:rPr>
      </w:pPr>
    </w:p>
    <w:p w14:paraId="583B09EB" w14:textId="5B84B2BF" w:rsidR="0009552A" w:rsidRPr="002D2F1F" w:rsidRDefault="0009552A" w:rsidP="00AF4E9F">
      <w:pPr>
        <w:spacing w:line="276" w:lineRule="auto"/>
        <w:rPr>
          <w:rFonts w:ascii="Cambria" w:hAnsi="Cambria"/>
          <w:b/>
          <w:bCs/>
          <w:u w:val="single"/>
        </w:rPr>
      </w:pPr>
      <w:r w:rsidRPr="002D2F1F">
        <w:rPr>
          <w:rFonts w:ascii="Cambria" w:hAnsi="Cambria"/>
          <w:b/>
          <w:bCs/>
          <w:u w:val="single"/>
        </w:rPr>
        <w:t>Pytanie</w:t>
      </w:r>
      <w:r w:rsidR="00FC4B2A" w:rsidRPr="002D2F1F">
        <w:rPr>
          <w:rFonts w:ascii="Cambria" w:hAnsi="Cambria"/>
          <w:b/>
          <w:bCs/>
          <w:u w:val="single"/>
        </w:rPr>
        <w:t xml:space="preserve"> 1</w:t>
      </w:r>
      <w:r w:rsidRPr="002D2F1F">
        <w:rPr>
          <w:rFonts w:ascii="Cambria" w:hAnsi="Cambria"/>
          <w:b/>
          <w:bCs/>
          <w:u w:val="single"/>
        </w:rPr>
        <w:t xml:space="preserve"> z dnia </w:t>
      </w:r>
      <w:r w:rsidR="00AF4E9F" w:rsidRPr="002D2F1F">
        <w:rPr>
          <w:rFonts w:ascii="Cambria" w:hAnsi="Cambria"/>
          <w:b/>
          <w:bCs/>
          <w:u w:val="single"/>
        </w:rPr>
        <w:t>22</w:t>
      </w:r>
      <w:r w:rsidR="00FC4B2A" w:rsidRPr="002D2F1F">
        <w:rPr>
          <w:rFonts w:ascii="Cambria" w:hAnsi="Cambria"/>
          <w:b/>
          <w:bCs/>
          <w:u w:val="single"/>
        </w:rPr>
        <w:t>.</w:t>
      </w:r>
      <w:r w:rsidRPr="002D2F1F">
        <w:rPr>
          <w:rFonts w:ascii="Cambria" w:hAnsi="Cambria"/>
          <w:b/>
          <w:bCs/>
          <w:u w:val="single"/>
        </w:rPr>
        <w:t>0</w:t>
      </w:r>
      <w:r w:rsidR="00677E15" w:rsidRPr="002D2F1F">
        <w:rPr>
          <w:rFonts w:ascii="Cambria" w:hAnsi="Cambria"/>
          <w:b/>
          <w:bCs/>
          <w:u w:val="single"/>
        </w:rPr>
        <w:t>3</w:t>
      </w:r>
      <w:r w:rsidRPr="002D2F1F">
        <w:rPr>
          <w:rFonts w:ascii="Cambria" w:hAnsi="Cambria"/>
          <w:b/>
          <w:bCs/>
          <w:u w:val="single"/>
        </w:rPr>
        <w:t>.2022 r.:</w:t>
      </w:r>
    </w:p>
    <w:p w14:paraId="6B8B26E1" w14:textId="415D730E" w:rsidR="009A599D" w:rsidRPr="00591E88" w:rsidRDefault="009A599D" w:rsidP="009A599D">
      <w:pPr>
        <w:pStyle w:val="Default"/>
        <w:rPr>
          <w:rFonts w:ascii="Cambria" w:hAnsi="Cambria"/>
        </w:rPr>
      </w:pPr>
      <w:r w:rsidRPr="00591E88">
        <w:rPr>
          <w:rFonts w:ascii="Cambria" w:hAnsi="Cambria"/>
        </w:rPr>
        <w:t xml:space="preserve">W związku z prowadzonym postępowaniem przetargowym na wyżej wymienione zadanie wnosimy o dopuszczenie sztucznej trawy z lepszymi parametrami jako wariantu równoważnego z trawą określoną przez Zamawiającego.. Działanie takie przełoży się na zwiększoną liczbę złożonych ofert i realniejsze wyceny wykonawców, którzy będą mogli wybrać odpowiednią nawierzchnię spośród większej liczby produktów. Nawierzchnia z zaproponowanymi parametrami, została przebadana przez specjalistyczne laboratorium sportowe akredytowane przez FIFA, a uzyskane wyniki spełniają kryteria do poziomu FIFA QUALTIY PRO – najwyższego certyfikatu jakościowego przyznawanego obiektom z zainstalowaną nawierzchnią syntetyczną. Zamawiający ogłasza przetarg na budowę boiska z parametrami trawy syntetycznej określonymi w sposób bardzo szczegółowy. Taki zapis ogranicza zasady uczciwej konkurencji. </w:t>
      </w:r>
    </w:p>
    <w:p w14:paraId="545F65CC" w14:textId="77777777" w:rsidR="009A599D" w:rsidRPr="00591E88" w:rsidRDefault="009A599D" w:rsidP="009A599D">
      <w:pPr>
        <w:pStyle w:val="Default"/>
        <w:rPr>
          <w:rFonts w:ascii="Cambria" w:hAnsi="Cambria"/>
        </w:rPr>
      </w:pPr>
      <w:r w:rsidRPr="00591E88">
        <w:rPr>
          <w:rFonts w:ascii="Cambria" w:hAnsi="Cambria"/>
        </w:rPr>
        <w:t xml:space="preserve">W ramach rozszerzenia konkurencyjności, prosimy o dopuszczenie trawy spełniającej poniższe parametry jako równoważne dla wariantu określonego przez Zamawiającego: </w:t>
      </w:r>
    </w:p>
    <w:p w14:paraId="6AD117DA" w14:textId="77777777" w:rsidR="009A599D" w:rsidRPr="00591E88" w:rsidRDefault="009A599D" w:rsidP="009A599D">
      <w:pPr>
        <w:pStyle w:val="Default"/>
        <w:rPr>
          <w:rFonts w:ascii="Cambria" w:hAnsi="Cambria"/>
        </w:rPr>
      </w:pPr>
      <w:r w:rsidRPr="00591E88">
        <w:rPr>
          <w:rFonts w:ascii="Cambria" w:hAnsi="Cambria"/>
        </w:rPr>
        <w:t xml:space="preserve">a) skład włókna: polietylen (PE) 100% - zgodnie z wymaganiami Zamawiającego </w:t>
      </w:r>
    </w:p>
    <w:p w14:paraId="728CF0BE" w14:textId="77777777" w:rsidR="009A599D" w:rsidRPr="00591E88" w:rsidRDefault="009A599D" w:rsidP="009A599D">
      <w:pPr>
        <w:pStyle w:val="Default"/>
        <w:rPr>
          <w:rFonts w:ascii="Cambria" w:hAnsi="Cambria"/>
        </w:rPr>
      </w:pPr>
      <w:r w:rsidRPr="00591E88">
        <w:rPr>
          <w:rFonts w:ascii="Cambria" w:hAnsi="Cambria"/>
        </w:rPr>
        <w:t xml:space="preserve">b) rodzaj i przekrój włókna: włókna </w:t>
      </w:r>
      <w:proofErr w:type="spellStart"/>
      <w:r w:rsidRPr="00591E88">
        <w:rPr>
          <w:rFonts w:ascii="Cambria" w:hAnsi="Cambria"/>
        </w:rPr>
        <w:t>monofilowe</w:t>
      </w:r>
      <w:proofErr w:type="spellEnd"/>
      <w:r w:rsidRPr="00591E88">
        <w:rPr>
          <w:rFonts w:ascii="Cambria" w:hAnsi="Cambria"/>
        </w:rPr>
        <w:t xml:space="preserve"> (100%), wzmocnione rdzeniem zapewniające wyjątkową sztywność i wytrzymałość – (zgodnie z wymaganiami Zamawiającego) </w:t>
      </w:r>
    </w:p>
    <w:p w14:paraId="23FC8E41" w14:textId="77777777" w:rsidR="009A599D" w:rsidRPr="00591E88" w:rsidRDefault="009A599D" w:rsidP="009A599D">
      <w:pPr>
        <w:pStyle w:val="Default"/>
        <w:rPr>
          <w:rFonts w:ascii="Cambria" w:hAnsi="Cambria"/>
        </w:rPr>
      </w:pPr>
      <w:r w:rsidRPr="00591E88">
        <w:rPr>
          <w:rFonts w:ascii="Cambria" w:hAnsi="Cambria"/>
        </w:rPr>
        <w:t xml:space="preserve">c) wysokość włókna: 60 mm – (wymagane przez Zamawiającego min. 45 – max 47mm) podwyższenie wysokości włókna bardzo pozytywnie wpłynie na komfort gry, wytrzymałość całego systemu sztucznej trawy jak również na zwiększenie konkurencyjności, a co za tym idzie na uzyskanie niższych cen ofertowych. </w:t>
      </w:r>
    </w:p>
    <w:p w14:paraId="2AEA1660" w14:textId="77777777" w:rsidR="009A599D" w:rsidRPr="00591E88" w:rsidRDefault="009A599D" w:rsidP="009A599D">
      <w:pPr>
        <w:pStyle w:val="Default"/>
        <w:rPr>
          <w:rFonts w:ascii="Cambria" w:hAnsi="Cambria"/>
        </w:rPr>
      </w:pPr>
      <w:r w:rsidRPr="00591E88">
        <w:rPr>
          <w:rFonts w:ascii="Cambria" w:hAnsi="Cambria"/>
        </w:rPr>
        <w:t xml:space="preserve">d) grubość włókna: 423 </w:t>
      </w:r>
      <w:proofErr w:type="spellStart"/>
      <w:r w:rsidRPr="00591E88">
        <w:rPr>
          <w:rFonts w:ascii="Cambria" w:hAnsi="Cambria"/>
        </w:rPr>
        <w:t>μm</w:t>
      </w:r>
      <w:proofErr w:type="spellEnd"/>
      <w:r w:rsidRPr="00591E88">
        <w:rPr>
          <w:rFonts w:ascii="Cambria" w:hAnsi="Cambria"/>
        </w:rPr>
        <w:t xml:space="preserve">, (włókno grubsze od wymaganego przez Zamawiającego) </w:t>
      </w:r>
    </w:p>
    <w:p w14:paraId="716934A4" w14:textId="77777777" w:rsidR="009A599D" w:rsidRPr="00591E88" w:rsidRDefault="009A599D" w:rsidP="009A599D">
      <w:pPr>
        <w:pStyle w:val="Default"/>
        <w:rPr>
          <w:rFonts w:ascii="Cambria" w:hAnsi="Cambria"/>
        </w:rPr>
      </w:pPr>
      <w:r w:rsidRPr="00591E88">
        <w:rPr>
          <w:rFonts w:ascii="Cambria" w:hAnsi="Cambria"/>
        </w:rPr>
        <w:t xml:space="preserve">e) ciężar włókna – </w:t>
      </w:r>
      <w:proofErr w:type="spellStart"/>
      <w:r w:rsidRPr="00591E88">
        <w:rPr>
          <w:rFonts w:ascii="Cambria" w:hAnsi="Cambria"/>
        </w:rPr>
        <w:t>Dtex</w:t>
      </w:r>
      <w:proofErr w:type="spellEnd"/>
      <w:r w:rsidRPr="00591E88">
        <w:rPr>
          <w:rFonts w:ascii="Cambria" w:hAnsi="Cambria"/>
        </w:rPr>
        <w:t xml:space="preserve">: 16 470 (włókno cięższe od wymaganego przez Zamawiającego) </w:t>
      </w:r>
    </w:p>
    <w:p w14:paraId="6C157AA0" w14:textId="77777777" w:rsidR="009A599D" w:rsidRPr="00591E88" w:rsidRDefault="009A599D" w:rsidP="009A599D">
      <w:pPr>
        <w:pStyle w:val="Default"/>
        <w:rPr>
          <w:rFonts w:ascii="Cambria" w:hAnsi="Cambria"/>
        </w:rPr>
      </w:pPr>
      <w:r w:rsidRPr="00591E88">
        <w:rPr>
          <w:rFonts w:ascii="Cambria" w:hAnsi="Cambria"/>
        </w:rPr>
        <w:t xml:space="preserve">f) waga pojedynczego włókna: 2236 g/m2 </w:t>
      </w:r>
    </w:p>
    <w:p w14:paraId="0F0E407E" w14:textId="77777777" w:rsidR="009A599D" w:rsidRPr="00591E88" w:rsidRDefault="009A599D" w:rsidP="009A599D">
      <w:pPr>
        <w:pStyle w:val="Default"/>
        <w:rPr>
          <w:rFonts w:ascii="Cambria" w:hAnsi="Cambria"/>
        </w:rPr>
      </w:pPr>
      <w:r w:rsidRPr="00591E88">
        <w:rPr>
          <w:rFonts w:ascii="Cambria" w:hAnsi="Cambria"/>
        </w:rPr>
        <w:t xml:space="preserve">g) ilość pęczków: 10 212 /m2 (ilość pęczków większa od wymaganej przez Zamawiającego) </w:t>
      </w:r>
    </w:p>
    <w:p w14:paraId="30CCD8B2" w14:textId="77777777" w:rsidR="009A599D" w:rsidRPr="00591E88" w:rsidRDefault="009A599D" w:rsidP="009A599D">
      <w:pPr>
        <w:pStyle w:val="Default"/>
        <w:rPr>
          <w:rFonts w:ascii="Cambria" w:hAnsi="Cambria"/>
        </w:rPr>
      </w:pPr>
      <w:r w:rsidRPr="00591E88">
        <w:rPr>
          <w:rFonts w:ascii="Cambria" w:hAnsi="Cambria"/>
        </w:rPr>
        <w:lastRenderedPageBreak/>
        <w:t xml:space="preserve">h) ilość włókien 122 540 </w:t>
      </w:r>
      <w:proofErr w:type="spellStart"/>
      <w:r w:rsidRPr="00591E88">
        <w:rPr>
          <w:rFonts w:ascii="Cambria" w:hAnsi="Cambria"/>
        </w:rPr>
        <w:t>szt</w:t>
      </w:r>
      <w:proofErr w:type="spellEnd"/>
      <w:r w:rsidRPr="00591E88">
        <w:rPr>
          <w:rFonts w:ascii="Cambria" w:hAnsi="Cambria"/>
        </w:rPr>
        <w:t xml:space="preserve">/m2 (ze względu na to, że oferowane włókno jest zdecydowanie grubsze od wymaganego przez Zamawiającego, ilość włókien na m2 jest nieco mniejsza) </w:t>
      </w:r>
    </w:p>
    <w:p w14:paraId="3DA203F9" w14:textId="77777777" w:rsidR="009A599D" w:rsidRPr="00591E88" w:rsidRDefault="009A599D" w:rsidP="009A599D">
      <w:pPr>
        <w:pStyle w:val="Default"/>
        <w:rPr>
          <w:rFonts w:ascii="Cambria" w:hAnsi="Cambria"/>
        </w:rPr>
      </w:pPr>
      <w:r w:rsidRPr="00591E88">
        <w:rPr>
          <w:rFonts w:ascii="Cambria" w:hAnsi="Cambria"/>
        </w:rPr>
        <w:t xml:space="preserve">i) waga całkowita trawy: 3267 g/m2 </w:t>
      </w:r>
    </w:p>
    <w:p w14:paraId="2011E3EB" w14:textId="0B7F4319" w:rsidR="009A599D" w:rsidRPr="000F6D28" w:rsidRDefault="009A599D" w:rsidP="000F6D28">
      <w:pPr>
        <w:spacing w:line="276" w:lineRule="auto"/>
        <w:rPr>
          <w:rFonts w:ascii="Cambria" w:hAnsi="Cambria"/>
          <w:b/>
          <w:bCs/>
          <w:u w:val="single"/>
        </w:rPr>
      </w:pPr>
      <w:r>
        <w:rPr>
          <w:sz w:val="23"/>
          <w:szCs w:val="23"/>
        </w:rPr>
        <w:t xml:space="preserve">j) przepuszczalność wody dla kompletnego systemu: 3000 mm/h (wartość większa od wymaganej </w:t>
      </w:r>
      <w:r w:rsidRPr="000F6D28">
        <w:rPr>
          <w:rFonts w:ascii="Cambria" w:hAnsi="Cambria"/>
        </w:rPr>
        <w:t>przez Zamawiającego)</w:t>
      </w:r>
    </w:p>
    <w:p w14:paraId="25CEA478" w14:textId="77777777" w:rsidR="009A599D" w:rsidRPr="000F6D28" w:rsidRDefault="009A599D" w:rsidP="009A599D">
      <w:pPr>
        <w:pStyle w:val="Default"/>
        <w:rPr>
          <w:rFonts w:ascii="Cambria" w:hAnsi="Cambria"/>
        </w:rPr>
      </w:pPr>
      <w:r w:rsidRPr="000F6D28">
        <w:rPr>
          <w:rFonts w:ascii="Cambria" w:hAnsi="Cambria"/>
        </w:rPr>
        <w:t xml:space="preserve">k) wytrzymałość łączenia klejonego po starzeniu: 134N (wartość większa od wymaganej przez Zamawiającego) </w:t>
      </w:r>
    </w:p>
    <w:p w14:paraId="038843E6" w14:textId="77777777" w:rsidR="009A599D" w:rsidRPr="000F6D28" w:rsidRDefault="009A599D" w:rsidP="009A599D">
      <w:pPr>
        <w:pStyle w:val="Default"/>
        <w:rPr>
          <w:rFonts w:ascii="Cambria" w:hAnsi="Cambria"/>
        </w:rPr>
      </w:pPr>
      <w:r w:rsidRPr="000F6D28">
        <w:rPr>
          <w:rFonts w:ascii="Cambria" w:hAnsi="Cambria"/>
        </w:rPr>
        <w:t xml:space="preserve">l) wytrzymałość na wyrywanie pęczka: 84N postarzone (wartość większa od wymaganej przez Zamawiającego) </w:t>
      </w:r>
    </w:p>
    <w:p w14:paraId="1DA179CA" w14:textId="77777777" w:rsidR="009A599D" w:rsidRPr="000F6D28" w:rsidRDefault="009A599D" w:rsidP="009A599D">
      <w:pPr>
        <w:pStyle w:val="Default"/>
        <w:rPr>
          <w:rFonts w:ascii="Cambria" w:hAnsi="Cambria"/>
        </w:rPr>
      </w:pPr>
      <w:r w:rsidRPr="000F6D28">
        <w:rPr>
          <w:rFonts w:ascii="Cambria" w:hAnsi="Cambria"/>
        </w:rPr>
        <w:t xml:space="preserve">ł) podkład trawy: poliuretanowy – co najmniej równoważny do podkładu lateksowego. W porównaniu do lateksowego cechuje się większą elastycznością, większą wytrzymałością zakotwiczenia pęczka trawy co jest bardzo istotną cechą, większą wytrzymałością na zmienne cykle zamrażania i rozmrażania sztucznej trawy (nie pęka, nie kruszy się), mniejszą podatnością na rozszerzalność oraz kurczliwość spowodowaną różnicą temperatur, wykonany jest z użyciem bardziej ekologicznych materiałów. </w:t>
      </w:r>
    </w:p>
    <w:p w14:paraId="56CA0CCE" w14:textId="77777777" w:rsidR="009A599D" w:rsidRPr="000F6D28" w:rsidRDefault="009A599D" w:rsidP="009A599D">
      <w:pPr>
        <w:pStyle w:val="Default"/>
        <w:rPr>
          <w:rFonts w:ascii="Cambria" w:hAnsi="Cambria"/>
        </w:rPr>
      </w:pPr>
      <w:r w:rsidRPr="000F6D28">
        <w:rPr>
          <w:rFonts w:ascii="Cambria" w:hAnsi="Cambria"/>
        </w:rPr>
        <w:t>Większość sztucznych traw z grupy „</w:t>
      </w:r>
      <w:proofErr w:type="spellStart"/>
      <w:r w:rsidRPr="000F6D28">
        <w:rPr>
          <w:rFonts w:ascii="Cambria" w:hAnsi="Cambria"/>
        </w:rPr>
        <w:t>premium</w:t>
      </w:r>
      <w:proofErr w:type="spellEnd"/>
      <w:r w:rsidRPr="000F6D28">
        <w:rPr>
          <w:rFonts w:ascii="Cambria" w:hAnsi="Cambria"/>
        </w:rPr>
        <w:t xml:space="preserve">” produkowanych przez czołowych światowych producentów wykonanych jest z użyciem podkładu poliuretanowego. Ponadto, zgodnie z wymaganiami FIFA oraz normy EN 15330-1, nie ma żadnych pobudek do tego aby eliminować trawę ze względu na podkład użyty w trawie. Podkład trawy nie ma żadnego wpływu na jej parametry użytkowe. </w:t>
      </w:r>
    </w:p>
    <w:p w14:paraId="205A0D2F" w14:textId="77777777" w:rsidR="009A599D" w:rsidRPr="000F6D28" w:rsidRDefault="009A599D" w:rsidP="009A599D">
      <w:pPr>
        <w:pStyle w:val="Default"/>
        <w:rPr>
          <w:rFonts w:ascii="Cambria" w:hAnsi="Cambria"/>
        </w:rPr>
      </w:pPr>
      <w:r w:rsidRPr="000F6D28">
        <w:rPr>
          <w:rFonts w:ascii="Cambria" w:hAnsi="Cambria"/>
        </w:rPr>
        <w:t xml:space="preserve">m) wypełnienie trawy: piasek kwarcowy oraz granulat gumowy EPDM z recyklingu (zgodnie z wymaganiem Zamawiającego) </w:t>
      </w:r>
    </w:p>
    <w:p w14:paraId="39B88F74" w14:textId="77777777" w:rsidR="009A599D" w:rsidRPr="000F6D28" w:rsidRDefault="009A599D" w:rsidP="009A599D">
      <w:pPr>
        <w:pStyle w:val="Default"/>
        <w:rPr>
          <w:rFonts w:ascii="Cambria" w:hAnsi="Cambria"/>
        </w:rPr>
      </w:pPr>
      <w:r w:rsidRPr="000F6D28">
        <w:rPr>
          <w:rFonts w:ascii="Cambria" w:hAnsi="Cambria"/>
        </w:rPr>
        <w:t xml:space="preserve">Dokumenty jakie proponowana sztuczna trawa posiada to: </w:t>
      </w:r>
    </w:p>
    <w:p w14:paraId="786424A3" w14:textId="77777777" w:rsidR="009A599D" w:rsidRPr="000F6D28" w:rsidRDefault="009A599D" w:rsidP="009A599D">
      <w:pPr>
        <w:pStyle w:val="Default"/>
        <w:rPr>
          <w:rFonts w:ascii="Cambria" w:hAnsi="Cambria"/>
        </w:rPr>
      </w:pPr>
      <w:r w:rsidRPr="000F6D28">
        <w:rPr>
          <w:rFonts w:ascii="Cambria" w:hAnsi="Cambria"/>
        </w:rPr>
        <w:t xml:space="preserve">a) Raport z badań dotyczący oferowanego systemu nawierzchni (trawa, wypełnienie) przeprowadzonego przez specjalistyczne laboratorium (np. </w:t>
      </w:r>
      <w:proofErr w:type="spellStart"/>
      <w:r w:rsidRPr="000F6D28">
        <w:rPr>
          <w:rFonts w:ascii="Cambria" w:hAnsi="Cambria"/>
        </w:rPr>
        <w:t>Labosport</w:t>
      </w:r>
      <w:proofErr w:type="spellEnd"/>
      <w:r w:rsidRPr="000F6D28">
        <w:rPr>
          <w:rFonts w:ascii="Cambria" w:hAnsi="Cambria"/>
        </w:rPr>
        <w:t xml:space="preserve"> lub ISA-Sport lub Sports </w:t>
      </w:r>
      <w:proofErr w:type="spellStart"/>
      <w:r w:rsidRPr="000F6D28">
        <w:rPr>
          <w:rFonts w:ascii="Cambria" w:hAnsi="Cambria"/>
        </w:rPr>
        <w:t>Labs</w:t>
      </w:r>
      <w:proofErr w:type="spellEnd"/>
      <w:r w:rsidRPr="000F6D28">
        <w:rPr>
          <w:rFonts w:ascii="Cambria" w:hAnsi="Cambria"/>
        </w:rPr>
        <w:t xml:space="preserve"> </w:t>
      </w:r>
      <w:proofErr w:type="spellStart"/>
      <w:r w:rsidRPr="000F6D28">
        <w:rPr>
          <w:rFonts w:ascii="Cambria" w:hAnsi="Cambria"/>
        </w:rPr>
        <w:t>Ltd</w:t>
      </w:r>
      <w:proofErr w:type="spellEnd"/>
      <w:r w:rsidRPr="000F6D28">
        <w:rPr>
          <w:rFonts w:ascii="Cambria" w:hAnsi="Cambria"/>
        </w:rPr>
        <w:t xml:space="preserve">), potwierdzający wszystkie wymagane parametry oraz potwierdzający zgodność jego parametrów z FIFA </w:t>
      </w:r>
      <w:proofErr w:type="spellStart"/>
      <w:r w:rsidRPr="000F6D28">
        <w:rPr>
          <w:rFonts w:ascii="Cambria" w:hAnsi="Cambria"/>
        </w:rPr>
        <w:t>Quality</w:t>
      </w:r>
      <w:proofErr w:type="spellEnd"/>
      <w:r w:rsidRPr="000F6D28">
        <w:rPr>
          <w:rFonts w:ascii="Cambria" w:hAnsi="Cambria"/>
        </w:rPr>
        <w:t xml:space="preserve"> </w:t>
      </w:r>
      <w:proofErr w:type="spellStart"/>
      <w:r w:rsidRPr="000F6D28">
        <w:rPr>
          <w:rFonts w:ascii="Cambria" w:hAnsi="Cambria"/>
        </w:rPr>
        <w:t>Concept</w:t>
      </w:r>
      <w:proofErr w:type="spellEnd"/>
      <w:r w:rsidRPr="000F6D28">
        <w:rPr>
          <w:rFonts w:ascii="Cambria" w:hAnsi="Cambria"/>
        </w:rPr>
        <w:t xml:space="preserve"> for Football Turf, test </w:t>
      </w:r>
      <w:proofErr w:type="spellStart"/>
      <w:r w:rsidRPr="000F6D28">
        <w:rPr>
          <w:rFonts w:ascii="Cambria" w:hAnsi="Cambria"/>
        </w:rPr>
        <w:t>method</w:t>
      </w:r>
      <w:proofErr w:type="spellEnd"/>
      <w:r w:rsidRPr="000F6D28">
        <w:rPr>
          <w:rFonts w:ascii="Cambria" w:hAnsi="Cambria"/>
        </w:rPr>
        <w:t xml:space="preserve"> 2015 (dostępny na </w:t>
      </w:r>
      <w:r w:rsidRPr="000F6D28">
        <w:rPr>
          <w:rFonts w:ascii="Cambria" w:hAnsi="Cambria"/>
          <w:color w:val="0000FF"/>
        </w:rPr>
        <w:t>www.FIFA.com</w:t>
      </w:r>
      <w:r w:rsidRPr="000F6D28">
        <w:rPr>
          <w:rFonts w:ascii="Cambria" w:hAnsi="Cambria"/>
        </w:rPr>
        <w:t xml:space="preserve">) dla poziomu FIFA </w:t>
      </w:r>
      <w:proofErr w:type="spellStart"/>
      <w:r w:rsidRPr="000F6D28">
        <w:rPr>
          <w:rFonts w:ascii="Cambria" w:hAnsi="Cambria"/>
        </w:rPr>
        <w:t>Quality</w:t>
      </w:r>
      <w:proofErr w:type="spellEnd"/>
      <w:r w:rsidRPr="000F6D28">
        <w:rPr>
          <w:rFonts w:ascii="Cambria" w:hAnsi="Cambria"/>
        </w:rPr>
        <w:t xml:space="preserve"> oraz FIFA </w:t>
      </w:r>
      <w:proofErr w:type="spellStart"/>
      <w:r w:rsidRPr="000F6D28">
        <w:rPr>
          <w:rFonts w:ascii="Cambria" w:hAnsi="Cambria"/>
        </w:rPr>
        <w:t>Quality</w:t>
      </w:r>
      <w:proofErr w:type="spellEnd"/>
      <w:r w:rsidRPr="000F6D28">
        <w:rPr>
          <w:rFonts w:ascii="Cambria" w:hAnsi="Cambria"/>
        </w:rPr>
        <w:t xml:space="preserve"> PRO. </w:t>
      </w:r>
    </w:p>
    <w:p w14:paraId="34DE76B4" w14:textId="77777777" w:rsidR="009A599D" w:rsidRPr="000F6D28" w:rsidRDefault="009A599D" w:rsidP="009A599D">
      <w:pPr>
        <w:pStyle w:val="Default"/>
        <w:rPr>
          <w:rFonts w:ascii="Cambria" w:hAnsi="Cambria"/>
        </w:rPr>
      </w:pPr>
      <w:r w:rsidRPr="000F6D28">
        <w:rPr>
          <w:rFonts w:ascii="Cambria" w:hAnsi="Cambria"/>
        </w:rPr>
        <w:t xml:space="preserve">b) Badanie laboratoryjne oferowanego systemu sztucznej trawy (trawa, wypełnienie) na zgodność z normą PN-EN 15330-1:2013. </w:t>
      </w:r>
    </w:p>
    <w:p w14:paraId="557CAA09" w14:textId="77777777" w:rsidR="009A599D" w:rsidRPr="000F6D28" w:rsidRDefault="009A599D" w:rsidP="009A599D">
      <w:pPr>
        <w:pStyle w:val="Default"/>
        <w:rPr>
          <w:rFonts w:ascii="Cambria" w:hAnsi="Cambria"/>
        </w:rPr>
      </w:pPr>
      <w:r w:rsidRPr="000F6D28">
        <w:rPr>
          <w:rFonts w:ascii="Cambria" w:hAnsi="Cambria"/>
        </w:rPr>
        <w:t xml:space="preserve">c) Kartę techniczna oferowanej nawierzchni, potwierdzoną przez jej producenta oraz jej próbkę o wymiarach 20 x 30 cm. </w:t>
      </w:r>
    </w:p>
    <w:p w14:paraId="2A940286" w14:textId="77777777" w:rsidR="009A599D" w:rsidRPr="000F6D28" w:rsidRDefault="009A599D" w:rsidP="009A599D">
      <w:pPr>
        <w:pStyle w:val="Default"/>
        <w:rPr>
          <w:rFonts w:ascii="Cambria" w:hAnsi="Cambria"/>
        </w:rPr>
      </w:pPr>
      <w:r w:rsidRPr="000F6D28">
        <w:rPr>
          <w:rFonts w:ascii="Cambria" w:hAnsi="Cambria"/>
        </w:rPr>
        <w:t xml:space="preserve">d) Aktualny certyfikat FPP dla producenta trawy (FIFA </w:t>
      </w:r>
      <w:proofErr w:type="spellStart"/>
      <w:r w:rsidRPr="000F6D28">
        <w:rPr>
          <w:rFonts w:ascii="Cambria" w:hAnsi="Cambria"/>
        </w:rPr>
        <w:t>Preferred</w:t>
      </w:r>
      <w:proofErr w:type="spellEnd"/>
      <w:r w:rsidRPr="000F6D28">
        <w:rPr>
          <w:rFonts w:ascii="Cambria" w:hAnsi="Cambria"/>
        </w:rPr>
        <w:t xml:space="preserve"> Producer) </w:t>
      </w:r>
    </w:p>
    <w:p w14:paraId="0B318DB3" w14:textId="77777777" w:rsidR="009A599D" w:rsidRPr="000F6D28" w:rsidRDefault="009A599D" w:rsidP="009A599D">
      <w:pPr>
        <w:pStyle w:val="Default"/>
        <w:rPr>
          <w:rFonts w:ascii="Cambria" w:hAnsi="Cambria"/>
        </w:rPr>
      </w:pPr>
      <w:r w:rsidRPr="000F6D28">
        <w:rPr>
          <w:rFonts w:ascii="Cambria" w:hAnsi="Cambria"/>
        </w:rPr>
        <w:t xml:space="preserve">e) Atest PZH lub równoważny dla oferowanej nawierzchni i wypełnienia. Oba testy mają dopuszczać zastosowanie materiałów pod balonem pneumatycznym. </w:t>
      </w:r>
    </w:p>
    <w:p w14:paraId="0715B64A" w14:textId="77777777" w:rsidR="009A599D" w:rsidRDefault="009A599D" w:rsidP="009A599D">
      <w:pPr>
        <w:pStyle w:val="Default"/>
        <w:rPr>
          <w:sz w:val="23"/>
          <w:szCs w:val="23"/>
        </w:rPr>
      </w:pPr>
      <w:r w:rsidRPr="000F6D28">
        <w:rPr>
          <w:rFonts w:ascii="Cambria" w:hAnsi="Cambria"/>
        </w:rPr>
        <w:t>f) Autoryzację producenta</w:t>
      </w:r>
      <w:r>
        <w:rPr>
          <w:sz w:val="23"/>
          <w:szCs w:val="23"/>
        </w:rPr>
        <w:t xml:space="preserve"> trawy syntetycznej, wystawiona dla wykonawcy na realizowaną inwestycję </w:t>
      </w:r>
    </w:p>
    <w:p w14:paraId="5B68EBAC" w14:textId="66FEF971" w:rsidR="009A599D" w:rsidRPr="000F6D28" w:rsidRDefault="009A599D" w:rsidP="000F6D28">
      <w:pPr>
        <w:spacing w:line="276" w:lineRule="auto"/>
        <w:rPr>
          <w:rFonts w:ascii="Cambria" w:hAnsi="Cambria"/>
          <w:b/>
          <w:bCs/>
          <w:u w:val="single"/>
        </w:rPr>
      </w:pPr>
      <w:r w:rsidRPr="000F6D28">
        <w:rPr>
          <w:rFonts w:ascii="Cambria" w:hAnsi="Cambria"/>
        </w:rPr>
        <w:t xml:space="preserve">g) Raport z badań testu </w:t>
      </w:r>
      <w:proofErr w:type="spellStart"/>
      <w:r w:rsidRPr="000F6D28">
        <w:rPr>
          <w:rFonts w:ascii="Cambria" w:hAnsi="Cambria"/>
        </w:rPr>
        <w:t>lisport</w:t>
      </w:r>
      <w:proofErr w:type="spellEnd"/>
      <w:r w:rsidRPr="000F6D28">
        <w:rPr>
          <w:rFonts w:ascii="Cambria" w:hAnsi="Cambria"/>
        </w:rPr>
        <w:t xml:space="preserve"> XL na min 25 000 cykli zgodnie z FIFA </w:t>
      </w:r>
      <w:proofErr w:type="spellStart"/>
      <w:r w:rsidRPr="000F6D28">
        <w:rPr>
          <w:rFonts w:ascii="Cambria" w:hAnsi="Cambria"/>
        </w:rPr>
        <w:t>Quality</w:t>
      </w:r>
      <w:proofErr w:type="spellEnd"/>
      <w:r w:rsidRPr="000F6D28">
        <w:rPr>
          <w:rFonts w:ascii="Cambria" w:hAnsi="Cambria"/>
        </w:rPr>
        <w:t xml:space="preserve"> </w:t>
      </w:r>
      <w:proofErr w:type="spellStart"/>
      <w:r w:rsidRPr="000F6D28">
        <w:rPr>
          <w:rFonts w:ascii="Cambria" w:hAnsi="Cambria"/>
        </w:rPr>
        <w:t>Programme</w:t>
      </w:r>
      <w:proofErr w:type="spellEnd"/>
      <w:r w:rsidRPr="000F6D28">
        <w:rPr>
          <w:rFonts w:ascii="Cambria" w:hAnsi="Cambria"/>
        </w:rPr>
        <w:t xml:space="preserve"> for Football Turf (edycja 2015) dla oferowanego systemu trawy syntetycznej (trawa plus EPDM). Raport ma potwierdzać zachowanie parametrów sportowych takich jak: pochłanianie uderzeń,</w:t>
      </w:r>
    </w:p>
    <w:p w14:paraId="07170E25" w14:textId="77777777" w:rsidR="009A599D" w:rsidRPr="000F6D28" w:rsidRDefault="009A599D" w:rsidP="009A599D">
      <w:pPr>
        <w:pStyle w:val="Default"/>
        <w:rPr>
          <w:rFonts w:ascii="Cambria" w:hAnsi="Cambria"/>
        </w:rPr>
      </w:pPr>
      <w:r w:rsidRPr="000F6D28">
        <w:rPr>
          <w:rFonts w:ascii="Cambria" w:hAnsi="Cambria"/>
        </w:rPr>
        <w:t xml:space="preserve">k) wytrzymałość łączenia klejonego po starzeniu: 134N (wartość większa od wymaganej przez Zamawiającego) </w:t>
      </w:r>
    </w:p>
    <w:p w14:paraId="1A865153" w14:textId="77777777" w:rsidR="009A599D" w:rsidRPr="000F6D28" w:rsidRDefault="009A599D" w:rsidP="009A599D">
      <w:pPr>
        <w:pStyle w:val="Default"/>
        <w:rPr>
          <w:rFonts w:ascii="Cambria" w:hAnsi="Cambria"/>
        </w:rPr>
      </w:pPr>
      <w:r w:rsidRPr="000F6D28">
        <w:rPr>
          <w:rFonts w:ascii="Cambria" w:hAnsi="Cambria"/>
        </w:rPr>
        <w:lastRenderedPageBreak/>
        <w:t xml:space="preserve">l) wytrzymałość na wyrywanie pęczka: 84N postarzone (wartość większa od wymaganej przez Zamawiającego) </w:t>
      </w:r>
    </w:p>
    <w:p w14:paraId="2DEA9341" w14:textId="77777777" w:rsidR="009A599D" w:rsidRPr="000F6D28" w:rsidRDefault="009A599D" w:rsidP="009A599D">
      <w:pPr>
        <w:pStyle w:val="Default"/>
        <w:rPr>
          <w:rFonts w:ascii="Cambria" w:hAnsi="Cambria"/>
        </w:rPr>
      </w:pPr>
      <w:r w:rsidRPr="000F6D28">
        <w:rPr>
          <w:rFonts w:ascii="Cambria" w:hAnsi="Cambria"/>
        </w:rPr>
        <w:t xml:space="preserve">ł) podkład trawy: poliuretanowy – co najmniej równoważny do podkładu lateksowego. W porównaniu do lateksowego cechuje się większą elastycznością, większą wytrzymałością zakotwiczenia pęczka trawy co jest bardzo istotną cechą, większą wytrzymałością na zmienne cykle zamrażania i rozmrażania sztucznej trawy (nie pęka, nie kruszy się), mniejszą podatnością na rozszerzalność oraz kurczliwość spowodowaną różnicą temperatur, wykonany jest z użyciem bardziej ekologicznych materiałów. </w:t>
      </w:r>
    </w:p>
    <w:p w14:paraId="1B1FDDA3" w14:textId="77777777" w:rsidR="009A599D" w:rsidRPr="000F6D28" w:rsidRDefault="009A599D" w:rsidP="009A599D">
      <w:pPr>
        <w:pStyle w:val="Default"/>
        <w:rPr>
          <w:rFonts w:ascii="Cambria" w:hAnsi="Cambria"/>
        </w:rPr>
      </w:pPr>
      <w:r w:rsidRPr="000F6D28">
        <w:rPr>
          <w:rFonts w:ascii="Cambria" w:hAnsi="Cambria"/>
        </w:rPr>
        <w:t>Większość sztucznych traw z grupy „</w:t>
      </w:r>
      <w:proofErr w:type="spellStart"/>
      <w:r w:rsidRPr="000F6D28">
        <w:rPr>
          <w:rFonts w:ascii="Cambria" w:hAnsi="Cambria"/>
        </w:rPr>
        <w:t>premium</w:t>
      </w:r>
      <w:proofErr w:type="spellEnd"/>
      <w:r w:rsidRPr="000F6D28">
        <w:rPr>
          <w:rFonts w:ascii="Cambria" w:hAnsi="Cambria"/>
        </w:rPr>
        <w:t xml:space="preserve">” produkowanych przez czołowych światowych producentów wykonanych jest z użyciem podkładu poliuretanowego. Ponadto, zgodnie z wymaganiami FIFA oraz normy EN 15330-1, nie ma żadnych pobudek do tego aby eliminować trawę ze względu na podkład użyty w trawie. Podkład trawy nie ma żadnego wpływu na jej parametry użytkowe. </w:t>
      </w:r>
    </w:p>
    <w:p w14:paraId="30867275" w14:textId="77777777" w:rsidR="009A599D" w:rsidRPr="000F6D28" w:rsidRDefault="009A599D" w:rsidP="009A599D">
      <w:pPr>
        <w:pStyle w:val="Default"/>
        <w:rPr>
          <w:rFonts w:ascii="Cambria" w:hAnsi="Cambria"/>
        </w:rPr>
      </w:pPr>
      <w:r w:rsidRPr="000F6D28">
        <w:rPr>
          <w:rFonts w:ascii="Cambria" w:hAnsi="Cambria"/>
        </w:rPr>
        <w:t xml:space="preserve">m) wypełnienie trawy: piasek kwarcowy oraz granulat gumowy EPDM z recyklingu (zgodnie z wymaganiem Zamawiającego) </w:t>
      </w:r>
    </w:p>
    <w:p w14:paraId="30E1CDD8" w14:textId="77777777" w:rsidR="009A599D" w:rsidRPr="000F6D28" w:rsidRDefault="009A599D" w:rsidP="009A599D">
      <w:pPr>
        <w:pStyle w:val="Default"/>
        <w:rPr>
          <w:rFonts w:ascii="Cambria" w:hAnsi="Cambria"/>
        </w:rPr>
      </w:pPr>
      <w:r w:rsidRPr="000F6D28">
        <w:rPr>
          <w:rFonts w:ascii="Cambria" w:hAnsi="Cambria"/>
        </w:rPr>
        <w:t xml:space="preserve">Dokumenty jakie proponowana sztuczna trawa posiada to: </w:t>
      </w:r>
    </w:p>
    <w:p w14:paraId="61A29B0D" w14:textId="77777777" w:rsidR="009A599D" w:rsidRPr="000F6D28" w:rsidRDefault="009A599D" w:rsidP="009A599D">
      <w:pPr>
        <w:pStyle w:val="Default"/>
        <w:rPr>
          <w:rFonts w:ascii="Cambria" w:hAnsi="Cambria"/>
        </w:rPr>
      </w:pPr>
      <w:r w:rsidRPr="000F6D28">
        <w:rPr>
          <w:rFonts w:ascii="Cambria" w:hAnsi="Cambria"/>
        </w:rPr>
        <w:t xml:space="preserve">a) Raport z badań dotyczący oferowanego systemu nawierzchni (trawa, wypełnienie) przeprowadzonego przez specjalistyczne laboratorium (np. </w:t>
      </w:r>
      <w:proofErr w:type="spellStart"/>
      <w:r w:rsidRPr="000F6D28">
        <w:rPr>
          <w:rFonts w:ascii="Cambria" w:hAnsi="Cambria"/>
        </w:rPr>
        <w:t>Labosport</w:t>
      </w:r>
      <w:proofErr w:type="spellEnd"/>
      <w:r w:rsidRPr="000F6D28">
        <w:rPr>
          <w:rFonts w:ascii="Cambria" w:hAnsi="Cambria"/>
        </w:rPr>
        <w:t xml:space="preserve"> lub ISA-Sport lub Sports </w:t>
      </w:r>
      <w:proofErr w:type="spellStart"/>
      <w:r w:rsidRPr="000F6D28">
        <w:rPr>
          <w:rFonts w:ascii="Cambria" w:hAnsi="Cambria"/>
        </w:rPr>
        <w:t>Labs</w:t>
      </w:r>
      <w:proofErr w:type="spellEnd"/>
      <w:r w:rsidRPr="000F6D28">
        <w:rPr>
          <w:rFonts w:ascii="Cambria" w:hAnsi="Cambria"/>
        </w:rPr>
        <w:t xml:space="preserve"> </w:t>
      </w:r>
      <w:proofErr w:type="spellStart"/>
      <w:r w:rsidRPr="000F6D28">
        <w:rPr>
          <w:rFonts w:ascii="Cambria" w:hAnsi="Cambria"/>
        </w:rPr>
        <w:t>Ltd</w:t>
      </w:r>
      <w:proofErr w:type="spellEnd"/>
      <w:r w:rsidRPr="000F6D28">
        <w:rPr>
          <w:rFonts w:ascii="Cambria" w:hAnsi="Cambria"/>
        </w:rPr>
        <w:t xml:space="preserve">), potwierdzający wszystkie wymagane parametry oraz potwierdzający zgodność jego parametrów z FIFA </w:t>
      </w:r>
      <w:proofErr w:type="spellStart"/>
      <w:r w:rsidRPr="000F6D28">
        <w:rPr>
          <w:rFonts w:ascii="Cambria" w:hAnsi="Cambria"/>
        </w:rPr>
        <w:t>Quality</w:t>
      </w:r>
      <w:proofErr w:type="spellEnd"/>
      <w:r w:rsidRPr="000F6D28">
        <w:rPr>
          <w:rFonts w:ascii="Cambria" w:hAnsi="Cambria"/>
        </w:rPr>
        <w:t xml:space="preserve"> </w:t>
      </w:r>
      <w:proofErr w:type="spellStart"/>
      <w:r w:rsidRPr="000F6D28">
        <w:rPr>
          <w:rFonts w:ascii="Cambria" w:hAnsi="Cambria"/>
        </w:rPr>
        <w:t>Concept</w:t>
      </w:r>
      <w:proofErr w:type="spellEnd"/>
      <w:r w:rsidRPr="000F6D28">
        <w:rPr>
          <w:rFonts w:ascii="Cambria" w:hAnsi="Cambria"/>
        </w:rPr>
        <w:t xml:space="preserve"> for Football Turf, test </w:t>
      </w:r>
      <w:proofErr w:type="spellStart"/>
      <w:r w:rsidRPr="000F6D28">
        <w:rPr>
          <w:rFonts w:ascii="Cambria" w:hAnsi="Cambria"/>
        </w:rPr>
        <w:t>method</w:t>
      </w:r>
      <w:proofErr w:type="spellEnd"/>
      <w:r w:rsidRPr="000F6D28">
        <w:rPr>
          <w:rFonts w:ascii="Cambria" w:hAnsi="Cambria"/>
        </w:rPr>
        <w:t xml:space="preserve"> 2015 (dostępny na </w:t>
      </w:r>
      <w:r w:rsidRPr="000F6D28">
        <w:rPr>
          <w:rFonts w:ascii="Cambria" w:hAnsi="Cambria"/>
          <w:color w:val="0000FF"/>
        </w:rPr>
        <w:t>www.FIFA.com</w:t>
      </w:r>
      <w:r w:rsidRPr="000F6D28">
        <w:rPr>
          <w:rFonts w:ascii="Cambria" w:hAnsi="Cambria"/>
        </w:rPr>
        <w:t xml:space="preserve">) dla poziomu FIFA </w:t>
      </w:r>
      <w:proofErr w:type="spellStart"/>
      <w:r w:rsidRPr="000F6D28">
        <w:rPr>
          <w:rFonts w:ascii="Cambria" w:hAnsi="Cambria"/>
        </w:rPr>
        <w:t>Quality</w:t>
      </w:r>
      <w:proofErr w:type="spellEnd"/>
      <w:r w:rsidRPr="000F6D28">
        <w:rPr>
          <w:rFonts w:ascii="Cambria" w:hAnsi="Cambria"/>
        </w:rPr>
        <w:t xml:space="preserve"> oraz FIFA </w:t>
      </w:r>
      <w:proofErr w:type="spellStart"/>
      <w:r w:rsidRPr="000F6D28">
        <w:rPr>
          <w:rFonts w:ascii="Cambria" w:hAnsi="Cambria"/>
        </w:rPr>
        <w:t>Quality</w:t>
      </w:r>
      <w:proofErr w:type="spellEnd"/>
      <w:r w:rsidRPr="000F6D28">
        <w:rPr>
          <w:rFonts w:ascii="Cambria" w:hAnsi="Cambria"/>
        </w:rPr>
        <w:t xml:space="preserve"> PRO. </w:t>
      </w:r>
    </w:p>
    <w:p w14:paraId="36233BC8" w14:textId="77777777" w:rsidR="009A599D" w:rsidRPr="000F6D28" w:rsidRDefault="009A599D" w:rsidP="009A599D">
      <w:pPr>
        <w:pStyle w:val="Default"/>
        <w:rPr>
          <w:rFonts w:ascii="Cambria" w:hAnsi="Cambria"/>
        </w:rPr>
      </w:pPr>
      <w:r w:rsidRPr="000F6D28">
        <w:rPr>
          <w:rFonts w:ascii="Cambria" w:hAnsi="Cambria"/>
        </w:rPr>
        <w:t xml:space="preserve">b) Badanie laboratoryjne oferowanego systemu sztucznej trawy (trawa, wypełnienie) na zgodność z normą PN-EN 15330-1:2013. </w:t>
      </w:r>
    </w:p>
    <w:p w14:paraId="00B93D61" w14:textId="77777777" w:rsidR="009A599D" w:rsidRPr="000F6D28" w:rsidRDefault="009A599D" w:rsidP="009A599D">
      <w:pPr>
        <w:pStyle w:val="Default"/>
        <w:rPr>
          <w:rFonts w:ascii="Cambria" w:hAnsi="Cambria"/>
        </w:rPr>
      </w:pPr>
      <w:r w:rsidRPr="000F6D28">
        <w:rPr>
          <w:rFonts w:ascii="Cambria" w:hAnsi="Cambria"/>
        </w:rPr>
        <w:t xml:space="preserve">c) Kartę techniczna oferowanej nawierzchni, potwierdzoną przez jej producenta oraz jej próbkę o wymiarach 20 x 30 cm. </w:t>
      </w:r>
    </w:p>
    <w:p w14:paraId="5D745DEC" w14:textId="77777777" w:rsidR="009A599D" w:rsidRPr="000F6D28" w:rsidRDefault="009A599D" w:rsidP="009A599D">
      <w:pPr>
        <w:pStyle w:val="Default"/>
        <w:rPr>
          <w:rFonts w:ascii="Cambria" w:hAnsi="Cambria"/>
        </w:rPr>
      </w:pPr>
      <w:r w:rsidRPr="000F6D28">
        <w:rPr>
          <w:rFonts w:ascii="Cambria" w:hAnsi="Cambria"/>
        </w:rPr>
        <w:t xml:space="preserve">d) Aktualny certyfikat FPP dla producenta trawy (FIFA </w:t>
      </w:r>
      <w:proofErr w:type="spellStart"/>
      <w:r w:rsidRPr="000F6D28">
        <w:rPr>
          <w:rFonts w:ascii="Cambria" w:hAnsi="Cambria"/>
        </w:rPr>
        <w:t>Preferred</w:t>
      </w:r>
      <w:proofErr w:type="spellEnd"/>
      <w:r w:rsidRPr="000F6D28">
        <w:rPr>
          <w:rFonts w:ascii="Cambria" w:hAnsi="Cambria"/>
        </w:rPr>
        <w:t xml:space="preserve"> Producer) </w:t>
      </w:r>
    </w:p>
    <w:p w14:paraId="5443FC9A" w14:textId="77777777" w:rsidR="009A599D" w:rsidRPr="000F6D28" w:rsidRDefault="009A599D" w:rsidP="009A599D">
      <w:pPr>
        <w:pStyle w:val="Default"/>
        <w:rPr>
          <w:rFonts w:ascii="Cambria" w:hAnsi="Cambria"/>
        </w:rPr>
      </w:pPr>
      <w:r w:rsidRPr="000F6D28">
        <w:rPr>
          <w:rFonts w:ascii="Cambria" w:hAnsi="Cambria"/>
        </w:rPr>
        <w:t xml:space="preserve">e) Atest PZH lub równoważny dla oferowanej nawierzchni i wypełnienia. Oba testy mają dopuszczać zastosowanie materiałów pod balonem pneumatycznym. </w:t>
      </w:r>
    </w:p>
    <w:p w14:paraId="4F3E8B64" w14:textId="77777777" w:rsidR="009A599D" w:rsidRPr="000F6D28" w:rsidRDefault="009A599D" w:rsidP="009A599D">
      <w:pPr>
        <w:pStyle w:val="Default"/>
        <w:rPr>
          <w:rFonts w:ascii="Cambria" w:hAnsi="Cambria"/>
        </w:rPr>
      </w:pPr>
      <w:r w:rsidRPr="000F6D28">
        <w:rPr>
          <w:rFonts w:ascii="Cambria" w:hAnsi="Cambria"/>
        </w:rPr>
        <w:t xml:space="preserve">f) Autoryzację producenta trawy syntetycznej, wystawiona dla wykonawcy na realizowaną inwestycję </w:t>
      </w:r>
    </w:p>
    <w:p w14:paraId="43312B4A" w14:textId="3324DB7F" w:rsidR="009A599D" w:rsidRPr="000F6D28" w:rsidRDefault="009A599D" w:rsidP="000F6D28">
      <w:pPr>
        <w:spacing w:line="276" w:lineRule="auto"/>
        <w:rPr>
          <w:rFonts w:ascii="Cambria" w:hAnsi="Cambria"/>
        </w:rPr>
      </w:pPr>
      <w:r w:rsidRPr="000F6D28">
        <w:rPr>
          <w:rFonts w:ascii="Cambria" w:hAnsi="Cambria"/>
        </w:rPr>
        <w:t xml:space="preserve">g) Raport z badań testu </w:t>
      </w:r>
      <w:proofErr w:type="spellStart"/>
      <w:r w:rsidRPr="000F6D28">
        <w:rPr>
          <w:rFonts w:ascii="Cambria" w:hAnsi="Cambria"/>
        </w:rPr>
        <w:t>lisport</w:t>
      </w:r>
      <w:proofErr w:type="spellEnd"/>
      <w:r w:rsidRPr="000F6D28">
        <w:rPr>
          <w:rFonts w:ascii="Cambria" w:hAnsi="Cambria"/>
        </w:rPr>
        <w:t xml:space="preserve"> XL na min 25 000 cykli zgodnie z FIFA </w:t>
      </w:r>
      <w:proofErr w:type="spellStart"/>
      <w:r w:rsidRPr="000F6D28">
        <w:rPr>
          <w:rFonts w:ascii="Cambria" w:hAnsi="Cambria"/>
        </w:rPr>
        <w:t>Quality</w:t>
      </w:r>
      <w:proofErr w:type="spellEnd"/>
      <w:r w:rsidRPr="000F6D28">
        <w:rPr>
          <w:rFonts w:ascii="Cambria" w:hAnsi="Cambria"/>
        </w:rPr>
        <w:t xml:space="preserve"> </w:t>
      </w:r>
      <w:proofErr w:type="spellStart"/>
      <w:r w:rsidRPr="000F6D28">
        <w:rPr>
          <w:rFonts w:ascii="Cambria" w:hAnsi="Cambria"/>
        </w:rPr>
        <w:t>Programme</w:t>
      </w:r>
      <w:proofErr w:type="spellEnd"/>
      <w:r w:rsidRPr="000F6D28">
        <w:rPr>
          <w:rFonts w:ascii="Cambria" w:hAnsi="Cambria"/>
        </w:rPr>
        <w:t xml:space="preserve"> for Football Turf (edycja 2015) dla oferowanego systemu trawy syntetycznej (trawa plus EPDM). Raport ma potwierdzać zachowanie parametrów sportowych takich jak: pochłanianie uderzeń,</w:t>
      </w:r>
    </w:p>
    <w:p w14:paraId="57CBFB8F" w14:textId="77777777" w:rsidR="00591E88" w:rsidRPr="000F6D28" w:rsidRDefault="00591E88" w:rsidP="00591E88">
      <w:pPr>
        <w:pStyle w:val="Default"/>
        <w:rPr>
          <w:rFonts w:ascii="Cambria" w:hAnsi="Cambria"/>
        </w:rPr>
      </w:pPr>
      <w:r w:rsidRPr="000F6D28">
        <w:rPr>
          <w:rFonts w:ascii="Cambria" w:hAnsi="Cambria"/>
        </w:rPr>
        <w:t xml:space="preserve">opór obrotowy, odkształcenie pionowe, zredukowane toczenie piłki zgodnie z wytycznymi FIFA </w:t>
      </w:r>
      <w:proofErr w:type="spellStart"/>
      <w:r w:rsidRPr="000F6D28">
        <w:rPr>
          <w:rFonts w:ascii="Cambria" w:hAnsi="Cambria"/>
        </w:rPr>
        <w:t>Quality</w:t>
      </w:r>
      <w:proofErr w:type="spellEnd"/>
      <w:r w:rsidRPr="000F6D28">
        <w:rPr>
          <w:rFonts w:ascii="Cambria" w:hAnsi="Cambria"/>
        </w:rPr>
        <w:t xml:space="preserve"> </w:t>
      </w:r>
      <w:proofErr w:type="spellStart"/>
      <w:r w:rsidRPr="000F6D28">
        <w:rPr>
          <w:rFonts w:ascii="Cambria" w:hAnsi="Cambria"/>
        </w:rPr>
        <w:t>Programme</w:t>
      </w:r>
      <w:proofErr w:type="spellEnd"/>
      <w:r w:rsidRPr="000F6D28">
        <w:rPr>
          <w:rFonts w:ascii="Cambria" w:hAnsi="Cambria"/>
        </w:rPr>
        <w:t xml:space="preserve"> for Football Turf (edycja 2015) dla poziomu min. </w:t>
      </w:r>
      <w:proofErr w:type="spellStart"/>
      <w:r w:rsidRPr="000F6D28">
        <w:rPr>
          <w:rFonts w:ascii="Cambria" w:hAnsi="Cambria"/>
        </w:rPr>
        <w:t>Quality</w:t>
      </w:r>
      <w:proofErr w:type="spellEnd"/>
      <w:r w:rsidRPr="000F6D28">
        <w:rPr>
          <w:rFonts w:ascii="Cambria" w:hAnsi="Cambria"/>
        </w:rPr>
        <w:t xml:space="preserve"> po 25 000 cykli maszyną </w:t>
      </w:r>
      <w:proofErr w:type="spellStart"/>
      <w:r w:rsidRPr="000F6D28">
        <w:rPr>
          <w:rFonts w:ascii="Cambria" w:hAnsi="Cambria"/>
        </w:rPr>
        <w:t>Lisport</w:t>
      </w:r>
      <w:proofErr w:type="spellEnd"/>
      <w:r w:rsidRPr="000F6D28">
        <w:rPr>
          <w:rFonts w:ascii="Cambria" w:hAnsi="Cambria"/>
        </w:rPr>
        <w:t xml:space="preserve"> XL. </w:t>
      </w:r>
    </w:p>
    <w:p w14:paraId="477E8D7E" w14:textId="77777777" w:rsidR="00591E88" w:rsidRPr="000F6D28" w:rsidRDefault="00591E88" w:rsidP="00591E88">
      <w:pPr>
        <w:pStyle w:val="Default"/>
        <w:rPr>
          <w:rFonts w:ascii="Cambria" w:hAnsi="Cambria"/>
        </w:rPr>
      </w:pPr>
      <w:r w:rsidRPr="000F6D28">
        <w:rPr>
          <w:rFonts w:ascii="Cambria" w:hAnsi="Cambria"/>
        </w:rPr>
        <w:t xml:space="preserve">h) aktualny certyfikat FIFA dla poziomu min </w:t>
      </w:r>
      <w:proofErr w:type="spellStart"/>
      <w:r w:rsidRPr="000F6D28">
        <w:rPr>
          <w:rFonts w:ascii="Cambria" w:hAnsi="Cambria"/>
        </w:rPr>
        <w:t>Quality</w:t>
      </w:r>
      <w:proofErr w:type="spellEnd"/>
      <w:r w:rsidRPr="000F6D28">
        <w:rPr>
          <w:rFonts w:ascii="Cambria" w:hAnsi="Cambria"/>
        </w:rPr>
        <w:t xml:space="preserve"> dla oferowanego systemy sztucznej trawy (sztuczna trawa, granulat EPDM) </w:t>
      </w:r>
    </w:p>
    <w:p w14:paraId="5D06EDDE" w14:textId="77777777" w:rsidR="00591E88" w:rsidRPr="000F6D28" w:rsidRDefault="00591E88" w:rsidP="00591E88">
      <w:pPr>
        <w:pStyle w:val="Default"/>
        <w:rPr>
          <w:rFonts w:ascii="Cambria" w:hAnsi="Cambria"/>
        </w:rPr>
      </w:pPr>
      <w:r w:rsidRPr="000F6D28">
        <w:rPr>
          <w:rFonts w:ascii="Cambria" w:hAnsi="Cambria"/>
        </w:rPr>
        <w:t xml:space="preserve">i) Sprawozdanie z badań reakcji na ogień potwierdzające, że oferowany system nawierzchni syntetycznej (sztuczna trawa + wypełnienie granulat EPDM z recyklingu/techniczny) spełnia wymagania normy PN-EN 13501-1+A1:2010 dla materiałów podłogowych klasy Cfl-s1 jako materiał trudno zapalny. </w:t>
      </w:r>
    </w:p>
    <w:p w14:paraId="6DE04858" w14:textId="77777777" w:rsidR="00591E88" w:rsidRDefault="00591E88" w:rsidP="00591E88">
      <w:pPr>
        <w:pStyle w:val="Default"/>
        <w:rPr>
          <w:sz w:val="23"/>
          <w:szCs w:val="23"/>
        </w:rPr>
      </w:pPr>
      <w:r w:rsidRPr="000F6D28">
        <w:rPr>
          <w:rFonts w:ascii="Cambria" w:hAnsi="Cambria"/>
        </w:rPr>
        <w:t xml:space="preserve">Zamawiający winien dołożyć wszelkich starań aby określić wymagania w sposób nie budzący jakichkolwiek podejrzeń i niezgodności z wytycznymi i standardami obowiązującymi w branży. Proponowane zmiany nie wpływają na jakość oferowanej </w:t>
      </w:r>
      <w:r w:rsidRPr="000F6D28">
        <w:rPr>
          <w:rFonts w:ascii="Cambria" w:hAnsi="Cambria"/>
        </w:rPr>
        <w:lastRenderedPageBreak/>
        <w:t>sztucznej trawy, a zezwolenie na nie przyczyni się do większej konkurencyjności co tylko wpłynie na uzyskanie lepszej ceny oferenta.</w:t>
      </w:r>
      <w:r>
        <w:rPr>
          <w:sz w:val="23"/>
          <w:szCs w:val="23"/>
        </w:rPr>
        <w:t xml:space="preserve"> </w:t>
      </w:r>
    </w:p>
    <w:p w14:paraId="50444AFC" w14:textId="77777777" w:rsidR="00591E88" w:rsidRDefault="00591E88" w:rsidP="00591E88">
      <w:pPr>
        <w:rPr>
          <w:rFonts w:ascii="Cambria" w:hAnsi="Cambria"/>
        </w:rPr>
      </w:pPr>
      <w:r>
        <w:rPr>
          <w:sz w:val="23"/>
          <w:szCs w:val="23"/>
        </w:rPr>
        <w:t>Mając powyższe na uwadze, prosimy o przychylenie się do naszego wniosku.</w:t>
      </w:r>
    </w:p>
    <w:p w14:paraId="28055D6C" w14:textId="70DDBA3E" w:rsidR="00591E88" w:rsidDel="002D2F1F" w:rsidRDefault="00591E88" w:rsidP="009A599D">
      <w:pPr>
        <w:spacing w:line="276" w:lineRule="auto"/>
        <w:ind w:firstLine="426"/>
        <w:rPr>
          <w:del w:id="0" w:author="Renata Karbownik" w:date="2022-03-29T11:22:00Z"/>
          <w:sz w:val="23"/>
          <w:szCs w:val="23"/>
        </w:rPr>
      </w:pPr>
    </w:p>
    <w:p w14:paraId="053EDDB4" w14:textId="77777777" w:rsidR="00591E88" w:rsidRPr="00272023" w:rsidRDefault="00591E88" w:rsidP="002D2F1F">
      <w:pPr>
        <w:spacing w:line="276" w:lineRule="auto"/>
        <w:rPr>
          <w:rFonts w:ascii="Cambria" w:hAnsi="Cambria"/>
          <w:b/>
          <w:bCs/>
          <w:u w:val="single"/>
        </w:rPr>
      </w:pPr>
    </w:p>
    <w:p w14:paraId="3888E45F" w14:textId="77777777" w:rsidR="00F37723" w:rsidRPr="00272023" w:rsidRDefault="00F37723" w:rsidP="00F644F1">
      <w:pPr>
        <w:spacing w:line="276" w:lineRule="auto"/>
        <w:ind w:firstLine="426"/>
        <w:jc w:val="center"/>
        <w:rPr>
          <w:rFonts w:ascii="Cambria" w:hAnsi="Cambria"/>
          <w:b/>
          <w:bCs/>
          <w:sz w:val="10"/>
          <w:szCs w:val="10"/>
          <w:u w:val="single"/>
        </w:rPr>
      </w:pPr>
    </w:p>
    <w:p w14:paraId="6E3236CF" w14:textId="467CD780" w:rsidR="00AB04DD" w:rsidRDefault="0009552A" w:rsidP="00552E02">
      <w:pPr>
        <w:autoSpaceDE w:val="0"/>
        <w:autoSpaceDN w:val="0"/>
        <w:adjustRightInd w:val="0"/>
        <w:spacing w:line="276" w:lineRule="auto"/>
        <w:jc w:val="both"/>
        <w:rPr>
          <w:rFonts w:ascii="Cambria" w:eastAsiaTheme="minorHAnsi" w:hAnsi="Cambria" w:cs="NÌµ'3"/>
          <w:b/>
          <w:bCs/>
          <w:u w:val="single"/>
          <w:lang w:eastAsia="en-US"/>
        </w:rPr>
      </w:pPr>
      <w:r w:rsidRPr="00272023">
        <w:rPr>
          <w:rFonts w:ascii="Cambria" w:eastAsiaTheme="minorHAnsi" w:hAnsi="Cambria" w:cs="NÌµ'3"/>
          <w:b/>
          <w:bCs/>
          <w:u w:val="single"/>
          <w:lang w:eastAsia="en-US"/>
        </w:rPr>
        <w:t>Odpowiedź:</w:t>
      </w:r>
    </w:p>
    <w:p w14:paraId="189EBD8D" w14:textId="3913C517" w:rsidR="00AB04DD" w:rsidRPr="002D2F1F" w:rsidRDefault="00AB04DD" w:rsidP="0055100B">
      <w:pPr>
        <w:jc w:val="both"/>
        <w:rPr>
          <w:rFonts w:ascii="Cambria" w:hAnsi="Cambria"/>
        </w:rPr>
      </w:pPr>
      <w:r w:rsidRPr="002D2F1F">
        <w:rPr>
          <w:rFonts w:ascii="Cambria" w:hAnsi="Cambria"/>
        </w:rPr>
        <w:t xml:space="preserve">Zamawiający dopuszcza rozwiązanie równoważne lub lepsze od wymaganych </w:t>
      </w:r>
      <w:r w:rsidR="00552E02" w:rsidRPr="002D2F1F">
        <w:rPr>
          <w:rFonts w:ascii="Cambria" w:hAnsi="Cambria"/>
        </w:rPr>
        <w:br/>
      </w:r>
      <w:r w:rsidRPr="002D2F1F">
        <w:rPr>
          <w:rFonts w:ascii="Cambria" w:hAnsi="Cambria"/>
        </w:rPr>
        <w:t>w projekcie technicznym. Dopuszcza również wysokość włókna w przedziale od 45 do 60 mm. Opisane parametry będą sprawdzane przed wbudowaniem przez Inspektora Nadzoru.</w:t>
      </w:r>
    </w:p>
    <w:p w14:paraId="0C78FD6C" w14:textId="77777777" w:rsidR="00AB04DD" w:rsidRPr="00272023" w:rsidRDefault="00AB04DD" w:rsidP="00552E02">
      <w:pPr>
        <w:autoSpaceDE w:val="0"/>
        <w:autoSpaceDN w:val="0"/>
        <w:adjustRightInd w:val="0"/>
        <w:spacing w:line="276" w:lineRule="auto"/>
        <w:jc w:val="both"/>
        <w:rPr>
          <w:rFonts w:ascii="Cambria" w:eastAsiaTheme="minorHAnsi" w:hAnsi="Cambria" w:cs="NÌµ'3"/>
          <w:b/>
          <w:bCs/>
          <w:u w:val="single"/>
          <w:lang w:eastAsia="en-US"/>
        </w:rPr>
      </w:pPr>
    </w:p>
    <w:p w14:paraId="66F5A054" w14:textId="7814B238" w:rsidR="00700AD3" w:rsidRDefault="00700AD3" w:rsidP="003634B3">
      <w:pPr>
        <w:jc w:val="both"/>
        <w:rPr>
          <w:rFonts w:ascii="Cambria" w:hAnsi="Cambria"/>
        </w:rPr>
      </w:pPr>
    </w:p>
    <w:p w14:paraId="41CE2768" w14:textId="13C4E1E7" w:rsidR="00AF4E9F" w:rsidRPr="0055100B" w:rsidRDefault="00700AD3" w:rsidP="0055100B">
      <w:pPr>
        <w:spacing w:line="276" w:lineRule="auto"/>
        <w:jc w:val="both"/>
        <w:rPr>
          <w:rFonts w:ascii="Cambria" w:hAnsi="Cambria"/>
          <w:b/>
          <w:bCs/>
          <w:u w:val="single"/>
        </w:rPr>
      </w:pPr>
      <w:r w:rsidRPr="003634B3">
        <w:rPr>
          <w:rFonts w:ascii="Cambria" w:hAnsi="Cambria"/>
          <w:b/>
          <w:bCs/>
          <w:u w:val="single"/>
        </w:rPr>
        <w:t>Pytanie 1 z dnia 2</w:t>
      </w:r>
      <w:r w:rsidR="00D2397F">
        <w:rPr>
          <w:rFonts w:ascii="Cambria" w:hAnsi="Cambria"/>
          <w:b/>
          <w:bCs/>
          <w:u w:val="single"/>
        </w:rPr>
        <w:t>5</w:t>
      </w:r>
      <w:r w:rsidRPr="003634B3">
        <w:rPr>
          <w:rFonts w:ascii="Cambria" w:hAnsi="Cambria"/>
          <w:b/>
          <w:bCs/>
          <w:u w:val="single"/>
        </w:rPr>
        <w:t>.03.2022 r.:</w:t>
      </w:r>
    </w:p>
    <w:p w14:paraId="1CCA8558" w14:textId="77777777" w:rsidR="00AF4E9F" w:rsidRPr="0055100B" w:rsidRDefault="00AF4E9F" w:rsidP="0055100B">
      <w:pPr>
        <w:jc w:val="both"/>
        <w:rPr>
          <w:rFonts w:ascii="Cambria" w:hAnsi="Cambria"/>
        </w:rPr>
      </w:pPr>
      <w:r w:rsidRPr="0055100B">
        <w:rPr>
          <w:rFonts w:ascii="Cambria" w:hAnsi="Cambria"/>
        </w:rPr>
        <w:t>Jaką kwotę zamierza przeznaczyć na przedmiotowe zadanie?</w:t>
      </w:r>
    </w:p>
    <w:p w14:paraId="206A3C2A" w14:textId="7D581E08" w:rsidR="00AF4E9F" w:rsidRPr="0055100B" w:rsidRDefault="00AF4E9F" w:rsidP="0055100B">
      <w:pPr>
        <w:jc w:val="both"/>
        <w:rPr>
          <w:rFonts w:ascii="Cambria" w:hAnsi="Cambria"/>
        </w:rPr>
      </w:pPr>
      <w:r w:rsidRPr="0055100B">
        <w:rPr>
          <w:rFonts w:ascii="Cambria" w:hAnsi="Cambria"/>
        </w:rPr>
        <w:t>Informacja ta jest niezbędna dla ograniczenia zaangażowania wykonawcy, którego oferta przekroczy budżet Zamawiającego.</w:t>
      </w:r>
    </w:p>
    <w:p w14:paraId="3885209A" w14:textId="66408BFC" w:rsidR="0055100B" w:rsidRPr="0055100B" w:rsidRDefault="0055100B" w:rsidP="0055100B">
      <w:pPr>
        <w:jc w:val="both"/>
        <w:rPr>
          <w:rFonts w:ascii="Cambria" w:hAnsi="Cambria"/>
        </w:rPr>
      </w:pPr>
    </w:p>
    <w:p w14:paraId="268E5751" w14:textId="77777777" w:rsidR="0055100B" w:rsidRPr="00272023" w:rsidRDefault="0055100B" w:rsidP="0055100B">
      <w:pPr>
        <w:spacing w:line="276" w:lineRule="auto"/>
        <w:ind w:firstLine="426"/>
        <w:jc w:val="center"/>
        <w:rPr>
          <w:rFonts w:ascii="Cambria" w:hAnsi="Cambria"/>
          <w:b/>
          <w:bCs/>
          <w:sz w:val="10"/>
          <w:szCs w:val="10"/>
          <w:u w:val="single"/>
        </w:rPr>
      </w:pPr>
    </w:p>
    <w:p w14:paraId="3DB883A9" w14:textId="001DEEB8" w:rsidR="0055100B" w:rsidRPr="00237322" w:rsidRDefault="0055100B" w:rsidP="0055100B">
      <w:pPr>
        <w:autoSpaceDE w:val="0"/>
        <w:autoSpaceDN w:val="0"/>
        <w:adjustRightInd w:val="0"/>
        <w:spacing w:line="276" w:lineRule="auto"/>
        <w:jc w:val="both"/>
        <w:rPr>
          <w:rFonts w:ascii="Cambria" w:eastAsiaTheme="minorHAnsi" w:hAnsi="Cambria" w:cs="NÌµ'3"/>
          <w:b/>
          <w:bCs/>
          <w:u w:val="single"/>
          <w:lang w:eastAsia="en-US"/>
        </w:rPr>
      </w:pPr>
      <w:bookmarkStart w:id="1" w:name="_Hlk99346641"/>
      <w:r w:rsidRPr="00237322">
        <w:rPr>
          <w:rFonts w:ascii="Cambria" w:eastAsiaTheme="minorHAnsi" w:hAnsi="Cambria" w:cs="NÌµ'3"/>
          <w:b/>
          <w:bCs/>
          <w:u w:val="single"/>
          <w:lang w:eastAsia="en-US"/>
        </w:rPr>
        <w:t>Odpowiedź:</w:t>
      </w:r>
    </w:p>
    <w:bookmarkEnd w:id="1"/>
    <w:p w14:paraId="175BB4E8" w14:textId="25405516" w:rsidR="0055100B" w:rsidRPr="00237322" w:rsidRDefault="00237322" w:rsidP="0055100B">
      <w:pPr>
        <w:autoSpaceDE w:val="0"/>
        <w:autoSpaceDN w:val="0"/>
        <w:adjustRightInd w:val="0"/>
        <w:spacing w:line="276" w:lineRule="auto"/>
        <w:jc w:val="both"/>
        <w:rPr>
          <w:rFonts w:ascii="Cambria" w:eastAsia="Calibri" w:hAnsi="Cambria" w:cs="AppleSystemUIFont"/>
        </w:rPr>
      </w:pPr>
      <w:r w:rsidRPr="00237322">
        <w:rPr>
          <w:rFonts w:ascii="Cambria" w:eastAsia="Calibri" w:hAnsi="Cambria" w:cs="AppleSystemUIFont"/>
        </w:rPr>
        <w:t xml:space="preserve">Zgodnie z art. 222 ust. 4 ustawy </w:t>
      </w:r>
      <w:proofErr w:type="spellStart"/>
      <w:r w:rsidRPr="00237322">
        <w:rPr>
          <w:rFonts w:ascii="Cambria" w:eastAsia="Calibri" w:hAnsi="Cambria" w:cs="AppleSystemUIFont"/>
        </w:rPr>
        <w:t>Pzp</w:t>
      </w:r>
      <w:proofErr w:type="spellEnd"/>
      <w:r w:rsidRPr="00237322">
        <w:rPr>
          <w:rFonts w:ascii="Cambria" w:eastAsia="Calibri" w:hAnsi="Cambria" w:cs="AppleSystemUIFont"/>
        </w:rPr>
        <w:t xml:space="preserve"> Zamawiający, najpóźniej przed otwarciem ofert, udostępni na stronie internetowej prowadzonego postępowania informację o kwocie, jaką zamierza przeznaczyć na sfinansowanie zamówienia.</w:t>
      </w:r>
    </w:p>
    <w:p w14:paraId="300D0449" w14:textId="77777777" w:rsidR="00237322" w:rsidRPr="0055100B" w:rsidRDefault="00237322" w:rsidP="0055100B">
      <w:pPr>
        <w:autoSpaceDE w:val="0"/>
        <w:autoSpaceDN w:val="0"/>
        <w:adjustRightInd w:val="0"/>
        <w:spacing w:line="276" w:lineRule="auto"/>
        <w:jc w:val="both"/>
        <w:rPr>
          <w:rFonts w:ascii="Cambria" w:eastAsiaTheme="minorHAnsi" w:hAnsi="Cambria" w:cs="NÌµ'3"/>
          <w:b/>
          <w:bCs/>
          <w:color w:val="FF0000"/>
          <w:u w:val="single"/>
          <w:lang w:eastAsia="en-US"/>
        </w:rPr>
      </w:pPr>
    </w:p>
    <w:p w14:paraId="6B527F1E" w14:textId="031B045B" w:rsidR="00AF4E9F" w:rsidRPr="0055100B" w:rsidRDefault="0055100B" w:rsidP="0055100B">
      <w:pPr>
        <w:spacing w:line="276" w:lineRule="auto"/>
        <w:jc w:val="both"/>
        <w:rPr>
          <w:rFonts w:ascii="Cambria" w:hAnsi="Cambria"/>
          <w:b/>
          <w:bCs/>
          <w:u w:val="single"/>
        </w:rPr>
      </w:pPr>
      <w:r w:rsidRPr="003634B3">
        <w:rPr>
          <w:rFonts w:ascii="Cambria" w:hAnsi="Cambria"/>
          <w:b/>
          <w:bCs/>
          <w:u w:val="single"/>
        </w:rPr>
        <w:t xml:space="preserve">Pytanie </w:t>
      </w:r>
      <w:r>
        <w:rPr>
          <w:rFonts w:ascii="Cambria" w:hAnsi="Cambria"/>
          <w:b/>
          <w:bCs/>
          <w:u w:val="single"/>
        </w:rPr>
        <w:t>2</w:t>
      </w:r>
      <w:r w:rsidRPr="003634B3">
        <w:rPr>
          <w:rFonts w:ascii="Cambria" w:hAnsi="Cambria"/>
          <w:b/>
          <w:bCs/>
          <w:u w:val="single"/>
        </w:rPr>
        <w:t xml:space="preserve"> z dnia 2</w:t>
      </w:r>
      <w:r>
        <w:rPr>
          <w:rFonts w:ascii="Cambria" w:hAnsi="Cambria"/>
          <w:b/>
          <w:bCs/>
          <w:u w:val="single"/>
        </w:rPr>
        <w:t>5</w:t>
      </w:r>
      <w:r w:rsidRPr="003634B3">
        <w:rPr>
          <w:rFonts w:ascii="Cambria" w:hAnsi="Cambria"/>
          <w:b/>
          <w:bCs/>
          <w:u w:val="single"/>
        </w:rPr>
        <w:t>.03.2022 r.:</w:t>
      </w:r>
    </w:p>
    <w:p w14:paraId="56E396B6" w14:textId="3691ABAF" w:rsidR="00AF4E9F" w:rsidRPr="0055100B" w:rsidRDefault="00AF4E9F" w:rsidP="0055100B">
      <w:pPr>
        <w:jc w:val="both"/>
        <w:rPr>
          <w:rFonts w:ascii="Cambria" w:eastAsia="Calibri" w:hAnsi="Cambria"/>
        </w:rPr>
      </w:pPr>
      <w:r w:rsidRPr="0055100B">
        <w:rPr>
          <w:rFonts w:ascii="Cambria" w:eastAsia="Calibri" w:hAnsi="Cambria"/>
        </w:rPr>
        <w:t>Projekt podaje wymagania dotyczące nawierzchni sportowej PU w sposób niezgodny ze standardami w branży i aktualną normą a opis parametrów odpowiada konkretnej nawierzchni CONIPUR 2S, co powoduje uniemożliwienie konkurencji.</w:t>
      </w:r>
    </w:p>
    <w:p w14:paraId="7419A4D9" w14:textId="77777777" w:rsidR="00AF4E9F" w:rsidRPr="0055100B" w:rsidRDefault="00AF4E9F" w:rsidP="0055100B">
      <w:pPr>
        <w:jc w:val="both"/>
        <w:rPr>
          <w:rFonts w:ascii="Cambria" w:eastAsia="Calibri" w:hAnsi="Cambria"/>
        </w:rPr>
      </w:pPr>
      <w:r w:rsidRPr="0055100B">
        <w:rPr>
          <w:rFonts w:ascii="Cambria" w:eastAsia="Calibri" w:hAnsi="Cambria"/>
        </w:rPr>
        <w:t xml:space="preserve">Po pierwsze projekt podaje wymagania dotyczące parametrów technicznych niezgodnie z obowiązującą normą PN-EN 14877:2014-02 (obowiązująca w Unii Europejskiej norma określająca wymagania dotyczące sportowych wszystkich nawierzchni </w:t>
      </w:r>
      <w:proofErr w:type="spellStart"/>
      <w:r w:rsidRPr="0055100B">
        <w:rPr>
          <w:rFonts w:ascii="Cambria" w:eastAsia="Calibri" w:hAnsi="Cambria"/>
        </w:rPr>
        <w:t>pu</w:t>
      </w:r>
      <w:proofErr w:type="spellEnd"/>
      <w:r w:rsidRPr="0055100B">
        <w:rPr>
          <w:rFonts w:ascii="Cambria" w:eastAsia="Calibri" w:hAnsi="Cambria"/>
        </w:rPr>
        <w:t xml:space="preserve"> otwartych obiektów sportowych).</w:t>
      </w:r>
    </w:p>
    <w:p w14:paraId="16D605C8" w14:textId="77777777" w:rsidR="00AF4E9F" w:rsidRPr="0055100B" w:rsidRDefault="00AF4E9F" w:rsidP="0055100B">
      <w:pPr>
        <w:jc w:val="both"/>
        <w:rPr>
          <w:rFonts w:ascii="Cambria" w:eastAsia="Calibri" w:hAnsi="Cambria"/>
        </w:rPr>
      </w:pPr>
      <w:r w:rsidRPr="0055100B">
        <w:rPr>
          <w:rFonts w:ascii="Cambria" w:eastAsia="Calibri" w:hAnsi="Cambria"/>
        </w:rPr>
        <w:t>Projekt podaje:</w:t>
      </w:r>
    </w:p>
    <w:p w14:paraId="2BA88154" w14:textId="690DF499" w:rsidR="00AF4E9F" w:rsidRDefault="00AF4E9F" w:rsidP="00AF4E9F">
      <w:pPr>
        <w:rPr>
          <w:rFonts w:ascii="Verdana" w:eastAsiaTheme="minorHAnsi" w:hAnsi="Verdana"/>
          <w:color w:val="0070C0"/>
          <w:sz w:val="16"/>
          <w:szCs w:val="16"/>
        </w:rPr>
      </w:pPr>
      <w:r>
        <w:rPr>
          <w:rFonts w:ascii="Verdana" w:hAnsi="Verdana"/>
          <w:noProof/>
          <w:color w:val="0070C0"/>
          <w:sz w:val="16"/>
          <w:szCs w:val="16"/>
        </w:rPr>
        <w:lastRenderedPageBreak/>
        <w:drawing>
          <wp:inline distT="0" distB="0" distL="0" distR="0" wp14:anchorId="6596C6D4" wp14:editId="057B5F91">
            <wp:extent cx="4181475" cy="2724150"/>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2724150"/>
                    </a:xfrm>
                    <a:prstGeom prst="rect">
                      <a:avLst/>
                    </a:prstGeom>
                    <a:noFill/>
                    <a:ln>
                      <a:noFill/>
                    </a:ln>
                  </pic:spPr>
                </pic:pic>
              </a:graphicData>
            </a:graphic>
          </wp:inline>
        </w:drawing>
      </w:r>
    </w:p>
    <w:p w14:paraId="7A764BC7" w14:textId="77777777" w:rsidR="00AF4E9F" w:rsidRPr="00C60452" w:rsidRDefault="00AF4E9F" w:rsidP="0055100B">
      <w:pPr>
        <w:jc w:val="both"/>
        <w:rPr>
          <w:rFonts w:ascii="Cambria" w:eastAsia="Calibri" w:hAnsi="Cambria"/>
        </w:rPr>
      </w:pPr>
      <w:r w:rsidRPr="00C60452">
        <w:rPr>
          <w:rFonts w:ascii="Cambria" w:eastAsia="Calibri" w:hAnsi="Cambria"/>
        </w:rPr>
        <w:t>Informujemy, że wymagania projektowe są niezgodne ze standardami w branży i aktualną normą.</w:t>
      </w:r>
    </w:p>
    <w:p w14:paraId="27461073" w14:textId="77777777" w:rsidR="00AF4E9F" w:rsidRPr="00C60452" w:rsidRDefault="00AF4E9F" w:rsidP="0055100B">
      <w:pPr>
        <w:jc w:val="both"/>
        <w:rPr>
          <w:rFonts w:ascii="Cambria" w:eastAsiaTheme="minorHAnsi" w:hAnsi="Cambria"/>
        </w:rPr>
      </w:pPr>
      <w:r w:rsidRPr="00C60452">
        <w:rPr>
          <w:rFonts w:ascii="Cambria" w:hAnsi="Cambria"/>
        </w:rPr>
        <w:t>Poniżej przedstawiamy wymagania porównanie 3 wartości poszczególnych parametrów tj. 3 kolumny:</w:t>
      </w:r>
    </w:p>
    <w:p w14:paraId="45F1C8B2" w14:textId="77777777" w:rsidR="00AF4E9F" w:rsidRPr="00C60452" w:rsidRDefault="00AF4E9F" w:rsidP="0055100B">
      <w:pPr>
        <w:jc w:val="both"/>
        <w:rPr>
          <w:rFonts w:ascii="Cambria" w:hAnsi="Cambria"/>
        </w:rPr>
      </w:pPr>
      <w:r w:rsidRPr="00C60452">
        <w:rPr>
          <w:rFonts w:ascii="Cambria" w:hAnsi="Cambria"/>
        </w:rPr>
        <w:t xml:space="preserve">- pierwsza kolumna – parametry określone wg aktualnej normy </w:t>
      </w:r>
      <w:bookmarkStart w:id="2" w:name="_Hlk97228509"/>
      <w:r w:rsidRPr="00C60452">
        <w:rPr>
          <w:rFonts w:ascii="Cambria" w:hAnsi="Cambria"/>
        </w:rPr>
        <w:t xml:space="preserve">PN-EN 14877:2014-02 </w:t>
      </w:r>
      <w:bookmarkEnd w:id="2"/>
    </w:p>
    <w:p w14:paraId="67AD21FD" w14:textId="77777777" w:rsidR="00AF4E9F" w:rsidRPr="00C60452" w:rsidRDefault="00AF4E9F" w:rsidP="0055100B">
      <w:pPr>
        <w:jc w:val="both"/>
        <w:rPr>
          <w:rFonts w:ascii="Cambria" w:hAnsi="Cambria"/>
        </w:rPr>
      </w:pPr>
      <w:r w:rsidRPr="00C60452">
        <w:rPr>
          <w:rFonts w:ascii="Cambria" w:hAnsi="Cambria"/>
        </w:rPr>
        <w:t>- druga kolumna – parametry określone w projekcie</w:t>
      </w:r>
    </w:p>
    <w:p w14:paraId="77FDD221" w14:textId="77777777" w:rsidR="00AF4E9F" w:rsidRPr="00C60452" w:rsidRDefault="00AF4E9F" w:rsidP="0055100B">
      <w:pPr>
        <w:jc w:val="both"/>
        <w:rPr>
          <w:rFonts w:ascii="Cambria" w:hAnsi="Cambria"/>
        </w:rPr>
      </w:pPr>
      <w:r w:rsidRPr="00C60452">
        <w:rPr>
          <w:rFonts w:ascii="Cambria" w:hAnsi="Cambria"/>
        </w:rPr>
        <w:t>- trzecia kolumna – parametry oferowanej nawierzchni wg wyników badania na zgodność z normą PN-EN 14877:2014-02</w:t>
      </w:r>
    </w:p>
    <w:p w14:paraId="5F73396B" w14:textId="77777777" w:rsidR="00AF4E9F" w:rsidRDefault="00AF4E9F" w:rsidP="00AF4E9F">
      <w:pPr>
        <w:rPr>
          <w:rFonts w:ascii="Verdana" w:hAnsi="Verdana"/>
          <w:color w:val="0070C0"/>
          <w:sz w:val="16"/>
          <w:szCs w:val="16"/>
        </w:rPr>
      </w:pPr>
    </w:p>
    <w:tbl>
      <w:tblPr>
        <w:tblW w:w="8828" w:type="dxa"/>
        <w:tblInd w:w="132" w:type="dxa"/>
        <w:tblCellMar>
          <w:left w:w="0" w:type="dxa"/>
          <w:right w:w="0" w:type="dxa"/>
        </w:tblCellMar>
        <w:tblLook w:val="04A0" w:firstRow="1" w:lastRow="0" w:firstColumn="1" w:lastColumn="0" w:noHBand="0" w:noVBand="1"/>
      </w:tblPr>
      <w:tblGrid>
        <w:gridCol w:w="3544"/>
        <w:gridCol w:w="1843"/>
        <w:gridCol w:w="1701"/>
        <w:gridCol w:w="20"/>
        <w:gridCol w:w="1680"/>
        <w:gridCol w:w="20"/>
        <w:gridCol w:w="20"/>
      </w:tblGrid>
      <w:tr w:rsidR="00AF4E9F" w14:paraId="466D39A8" w14:textId="77777777" w:rsidTr="00AF4E9F">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6E9A68" w14:textId="77777777" w:rsidR="00AF4E9F" w:rsidRPr="00C60452" w:rsidRDefault="00AF4E9F">
            <w:pPr>
              <w:spacing w:line="256" w:lineRule="auto"/>
              <w:rPr>
                <w:rFonts w:ascii="Verdana" w:hAnsi="Verdana"/>
                <w:i/>
                <w:iCs/>
                <w:sz w:val="14"/>
                <w:szCs w:val="14"/>
              </w:rPr>
            </w:pPr>
            <w:r w:rsidRPr="00C60452">
              <w:rPr>
                <w:rFonts w:ascii="Verdana" w:hAnsi="Verdana"/>
                <w:i/>
                <w:iCs/>
                <w:sz w:val="14"/>
                <w:szCs w:val="14"/>
              </w:rPr>
              <w:t>parametr</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266E22" w14:textId="77777777" w:rsidR="00AF4E9F" w:rsidRPr="00C60452" w:rsidRDefault="00AF4E9F">
            <w:pPr>
              <w:spacing w:line="256" w:lineRule="auto"/>
              <w:rPr>
                <w:rFonts w:ascii="Verdana" w:hAnsi="Verdana"/>
                <w:i/>
                <w:iCs/>
                <w:sz w:val="14"/>
                <w:szCs w:val="14"/>
              </w:rPr>
            </w:pPr>
            <w:r w:rsidRPr="00C60452">
              <w:rPr>
                <w:rFonts w:ascii="Verdana" w:hAnsi="Verdana"/>
                <w:i/>
                <w:iCs/>
                <w:sz w:val="14"/>
                <w:szCs w:val="14"/>
              </w:rPr>
              <w:t xml:space="preserve">wartość wymagana wg normy </w:t>
            </w:r>
          </w:p>
          <w:p w14:paraId="055BECD7" w14:textId="77777777" w:rsidR="00AF4E9F" w:rsidRPr="00C60452" w:rsidRDefault="00AF4E9F">
            <w:pPr>
              <w:spacing w:line="256" w:lineRule="auto"/>
              <w:rPr>
                <w:rFonts w:ascii="Verdana" w:hAnsi="Verdana"/>
                <w:i/>
                <w:iCs/>
                <w:sz w:val="14"/>
                <w:szCs w:val="14"/>
              </w:rPr>
            </w:pPr>
            <w:r w:rsidRPr="00C60452">
              <w:rPr>
                <w:rFonts w:ascii="Verdana" w:hAnsi="Verdana"/>
                <w:i/>
                <w:iCs/>
                <w:sz w:val="14"/>
                <w:szCs w:val="14"/>
              </w:rPr>
              <w:t>PN-EN 14877:2014-02</w:t>
            </w:r>
          </w:p>
        </w:tc>
        <w:tc>
          <w:tcPr>
            <w:tcW w:w="1701" w:type="dxa"/>
            <w:tcBorders>
              <w:top w:val="single" w:sz="8" w:space="0" w:color="auto"/>
              <w:left w:val="nil"/>
              <w:bottom w:val="single" w:sz="8" w:space="0" w:color="auto"/>
              <w:right w:val="nil"/>
            </w:tcBorders>
          </w:tcPr>
          <w:p w14:paraId="3299A975" w14:textId="77777777" w:rsidR="00AF4E9F" w:rsidRPr="00C60452" w:rsidRDefault="00AF4E9F">
            <w:pPr>
              <w:spacing w:line="256" w:lineRule="auto"/>
              <w:rPr>
                <w:rFonts w:ascii="Verdana" w:hAnsi="Verdana"/>
                <w:i/>
                <w:iCs/>
                <w:sz w:val="14"/>
                <w:szCs w:val="14"/>
              </w:rPr>
            </w:pPr>
            <w:r w:rsidRPr="00C60452">
              <w:rPr>
                <w:rFonts w:ascii="Verdana" w:hAnsi="Verdana"/>
                <w:i/>
                <w:iCs/>
                <w:sz w:val="14"/>
                <w:szCs w:val="14"/>
              </w:rPr>
              <w:t>wartość wymagana wg projektu</w:t>
            </w:r>
          </w:p>
          <w:p w14:paraId="4C06AD91" w14:textId="77777777" w:rsidR="00AF4E9F" w:rsidRPr="00C60452" w:rsidRDefault="00AF4E9F">
            <w:pPr>
              <w:spacing w:line="256" w:lineRule="auto"/>
              <w:rPr>
                <w:rFonts w:ascii="Verdana" w:hAnsi="Verdana"/>
                <w:i/>
                <w:iCs/>
                <w:sz w:val="14"/>
                <w:szCs w:val="14"/>
              </w:rPr>
            </w:pPr>
          </w:p>
        </w:tc>
        <w:tc>
          <w:tcPr>
            <w:tcW w:w="20" w:type="dxa"/>
            <w:tcBorders>
              <w:top w:val="single" w:sz="8" w:space="0" w:color="auto"/>
              <w:left w:val="nil"/>
              <w:bottom w:val="single" w:sz="8" w:space="0" w:color="auto"/>
              <w:right w:val="single" w:sz="8" w:space="0" w:color="auto"/>
            </w:tcBorders>
          </w:tcPr>
          <w:p w14:paraId="373D7921" w14:textId="77777777" w:rsidR="00AF4E9F" w:rsidRPr="00C60452" w:rsidRDefault="00AF4E9F">
            <w:pPr>
              <w:spacing w:line="256" w:lineRule="auto"/>
              <w:rPr>
                <w:rFonts w:ascii="Verdana" w:hAnsi="Verdana"/>
                <w:i/>
                <w:iCs/>
                <w:sz w:val="14"/>
                <w:szCs w:val="14"/>
              </w:rPr>
            </w:pPr>
          </w:p>
        </w:tc>
        <w:tc>
          <w:tcPr>
            <w:tcW w:w="1680" w:type="dxa"/>
            <w:tcBorders>
              <w:top w:val="single" w:sz="8" w:space="0" w:color="auto"/>
              <w:left w:val="nil"/>
              <w:bottom w:val="single" w:sz="8" w:space="0" w:color="auto"/>
              <w:right w:val="nil"/>
            </w:tcBorders>
            <w:hideMark/>
          </w:tcPr>
          <w:p w14:paraId="4C5CBE94" w14:textId="77777777" w:rsidR="00AF4E9F" w:rsidRPr="00C60452" w:rsidRDefault="00AF4E9F">
            <w:pPr>
              <w:spacing w:line="256" w:lineRule="auto"/>
              <w:rPr>
                <w:rFonts w:ascii="Verdana" w:hAnsi="Verdana"/>
                <w:i/>
                <w:iCs/>
                <w:sz w:val="14"/>
                <w:szCs w:val="14"/>
              </w:rPr>
            </w:pPr>
            <w:r w:rsidRPr="00C60452">
              <w:rPr>
                <w:rFonts w:ascii="Verdana" w:hAnsi="Verdana"/>
                <w:i/>
                <w:iCs/>
                <w:sz w:val="14"/>
                <w:szCs w:val="14"/>
              </w:rPr>
              <w:t>wartość oferowanej nawierzchni wg wyników badań na zgodność z normą PN-EN 14877:2014-02</w:t>
            </w:r>
          </w:p>
        </w:tc>
        <w:tc>
          <w:tcPr>
            <w:tcW w:w="20" w:type="dxa"/>
            <w:tcBorders>
              <w:top w:val="single" w:sz="8" w:space="0" w:color="auto"/>
              <w:left w:val="nil"/>
              <w:bottom w:val="single" w:sz="8" w:space="0" w:color="auto"/>
              <w:right w:val="nil"/>
            </w:tcBorders>
          </w:tcPr>
          <w:p w14:paraId="1D081A92" w14:textId="77777777" w:rsidR="00AF4E9F" w:rsidRPr="00C60452" w:rsidRDefault="00AF4E9F">
            <w:pPr>
              <w:spacing w:line="256" w:lineRule="auto"/>
              <w:rPr>
                <w:rFonts w:ascii="Verdana" w:hAnsi="Verdana"/>
                <w:i/>
                <w:iCs/>
                <w:sz w:val="14"/>
                <w:szCs w:val="14"/>
              </w:rPr>
            </w:pPr>
          </w:p>
        </w:tc>
        <w:tc>
          <w:tcPr>
            <w:tcW w:w="20" w:type="dxa"/>
            <w:tcBorders>
              <w:top w:val="single" w:sz="8" w:space="0" w:color="auto"/>
              <w:left w:val="nil"/>
              <w:bottom w:val="single" w:sz="8" w:space="0" w:color="auto"/>
              <w:right w:val="single" w:sz="8" w:space="0" w:color="auto"/>
            </w:tcBorders>
          </w:tcPr>
          <w:p w14:paraId="5AF00E9B" w14:textId="77777777" w:rsidR="00AF4E9F" w:rsidRPr="00C60452" w:rsidRDefault="00AF4E9F">
            <w:pPr>
              <w:spacing w:line="256" w:lineRule="auto"/>
              <w:rPr>
                <w:rFonts w:ascii="Verdana" w:hAnsi="Verdana"/>
                <w:i/>
                <w:iCs/>
                <w:sz w:val="14"/>
                <w:szCs w:val="14"/>
              </w:rPr>
            </w:pPr>
          </w:p>
        </w:tc>
      </w:tr>
      <w:tr w:rsidR="00AF4E9F" w14:paraId="4896268C"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9CAB4"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Wytrzymałość na rozciąganie, </w:t>
            </w:r>
            <w:proofErr w:type="spellStart"/>
            <w:r w:rsidRPr="00C60452">
              <w:rPr>
                <w:rFonts w:ascii="Verdana" w:hAnsi="Verdana"/>
                <w:sz w:val="14"/>
                <w:szCs w:val="14"/>
              </w:rPr>
              <w:t>MPa</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4F25214" w14:textId="77777777" w:rsidR="00AF4E9F" w:rsidRPr="00C60452" w:rsidRDefault="00AF4E9F">
            <w:pPr>
              <w:spacing w:line="256" w:lineRule="auto"/>
              <w:rPr>
                <w:rFonts w:ascii="Verdana" w:hAnsi="Verdana"/>
                <w:sz w:val="14"/>
                <w:szCs w:val="14"/>
              </w:rPr>
            </w:pPr>
            <w:r w:rsidRPr="00C60452">
              <w:rPr>
                <w:rFonts w:ascii="Verdana" w:hAnsi="Verdana"/>
                <w:sz w:val="14"/>
                <w:szCs w:val="14"/>
              </w:rPr>
              <w:t>≥ 0,4</w:t>
            </w:r>
          </w:p>
        </w:tc>
        <w:tc>
          <w:tcPr>
            <w:tcW w:w="1701" w:type="dxa"/>
            <w:tcBorders>
              <w:top w:val="nil"/>
              <w:left w:val="nil"/>
              <w:bottom w:val="single" w:sz="8" w:space="0" w:color="auto"/>
              <w:right w:val="nil"/>
            </w:tcBorders>
            <w:hideMark/>
          </w:tcPr>
          <w:p w14:paraId="2F439851"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0,58-0,62</w:t>
            </w:r>
          </w:p>
        </w:tc>
        <w:tc>
          <w:tcPr>
            <w:tcW w:w="20" w:type="dxa"/>
            <w:tcBorders>
              <w:top w:val="nil"/>
              <w:left w:val="nil"/>
              <w:bottom w:val="single" w:sz="8" w:space="0" w:color="auto"/>
              <w:right w:val="single" w:sz="8" w:space="0" w:color="auto"/>
            </w:tcBorders>
          </w:tcPr>
          <w:p w14:paraId="4F37271A" w14:textId="77777777" w:rsidR="00AF4E9F" w:rsidRPr="00C60452" w:rsidRDefault="00AF4E9F">
            <w:pPr>
              <w:spacing w:line="256" w:lineRule="auto"/>
              <w:rPr>
                <w:rFonts w:ascii="Verdana" w:hAnsi="Verdana"/>
                <w:sz w:val="14"/>
                <w:szCs w:val="14"/>
              </w:rPr>
            </w:pPr>
          </w:p>
        </w:tc>
        <w:tc>
          <w:tcPr>
            <w:tcW w:w="1680" w:type="dxa"/>
            <w:tcBorders>
              <w:top w:val="nil"/>
              <w:left w:val="nil"/>
              <w:bottom w:val="single" w:sz="8" w:space="0" w:color="auto"/>
              <w:right w:val="nil"/>
            </w:tcBorders>
            <w:hideMark/>
          </w:tcPr>
          <w:p w14:paraId="11E3FBD2"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1,2</w:t>
            </w:r>
          </w:p>
        </w:tc>
        <w:tc>
          <w:tcPr>
            <w:tcW w:w="20" w:type="dxa"/>
            <w:tcBorders>
              <w:top w:val="nil"/>
              <w:left w:val="nil"/>
              <w:bottom w:val="single" w:sz="8" w:space="0" w:color="auto"/>
              <w:right w:val="nil"/>
            </w:tcBorders>
          </w:tcPr>
          <w:p w14:paraId="724065ED" w14:textId="77777777" w:rsidR="00AF4E9F" w:rsidRPr="00C60452" w:rsidRDefault="00AF4E9F">
            <w:pPr>
              <w:spacing w:line="256" w:lineRule="auto"/>
              <w:rPr>
                <w:rFonts w:ascii="Verdana" w:hAnsi="Verdana"/>
                <w:sz w:val="14"/>
                <w:szCs w:val="14"/>
              </w:rPr>
            </w:pPr>
          </w:p>
        </w:tc>
        <w:tc>
          <w:tcPr>
            <w:tcW w:w="20" w:type="dxa"/>
            <w:tcBorders>
              <w:top w:val="nil"/>
              <w:left w:val="nil"/>
              <w:bottom w:val="single" w:sz="8" w:space="0" w:color="auto"/>
              <w:right w:val="single" w:sz="8" w:space="0" w:color="auto"/>
            </w:tcBorders>
          </w:tcPr>
          <w:p w14:paraId="2B932F9B" w14:textId="77777777" w:rsidR="00AF4E9F" w:rsidRPr="00C60452" w:rsidRDefault="00AF4E9F">
            <w:pPr>
              <w:spacing w:line="256" w:lineRule="auto"/>
              <w:rPr>
                <w:rFonts w:ascii="Verdana" w:hAnsi="Verdana"/>
                <w:sz w:val="14"/>
                <w:szCs w:val="14"/>
              </w:rPr>
            </w:pPr>
          </w:p>
        </w:tc>
      </w:tr>
      <w:tr w:rsidR="00AF4E9F" w14:paraId="580A3317"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1AF83" w14:textId="77777777" w:rsidR="00AF4E9F" w:rsidRPr="00C60452" w:rsidRDefault="00AF4E9F">
            <w:pPr>
              <w:spacing w:line="256" w:lineRule="auto"/>
              <w:rPr>
                <w:rFonts w:ascii="Verdana" w:hAnsi="Verdana"/>
                <w:sz w:val="14"/>
                <w:szCs w:val="14"/>
              </w:rPr>
            </w:pPr>
            <w:r w:rsidRPr="00C60452">
              <w:rPr>
                <w:rFonts w:ascii="Verdana" w:hAnsi="Verdana"/>
                <w:sz w:val="14"/>
                <w:szCs w:val="14"/>
              </w:rPr>
              <w:t>Wydłużenie podczas zerwania,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FC70896" w14:textId="77777777" w:rsidR="00AF4E9F" w:rsidRPr="00C60452" w:rsidRDefault="00AF4E9F">
            <w:pPr>
              <w:spacing w:line="256" w:lineRule="auto"/>
              <w:rPr>
                <w:rFonts w:ascii="Verdana" w:hAnsi="Verdana"/>
                <w:sz w:val="14"/>
                <w:szCs w:val="14"/>
              </w:rPr>
            </w:pPr>
            <w:r w:rsidRPr="00C60452">
              <w:rPr>
                <w:rFonts w:ascii="Verdana" w:hAnsi="Verdana"/>
                <w:sz w:val="14"/>
                <w:szCs w:val="14"/>
              </w:rPr>
              <w:t>≥ 40</w:t>
            </w:r>
          </w:p>
        </w:tc>
        <w:tc>
          <w:tcPr>
            <w:tcW w:w="1701" w:type="dxa"/>
            <w:tcBorders>
              <w:top w:val="nil"/>
              <w:left w:val="nil"/>
              <w:bottom w:val="single" w:sz="8" w:space="0" w:color="auto"/>
              <w:right w:val="nil"/>
            </w:tcBorders>
            <w:hideMark/>
          </w:tcPr>
          <w:p w14:paraId="01A12DB9"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56-58</w:t>
            </w:r>
          </w:p>
        </w:tc>
        <w:tc>
          <w:tcPr>
            <w:tcW w:w="20" w:type="dxa"/>
            <w:tcBorders>
              <w:top w:val="nil"/>
              <w:left w:val="nil"/>
              <w:bottom w:val="single" w:sz="8" w:space="0" w:color="auto"/>
              <w:right w:val="single" w:sz="8" w:space="0" w:color="auto"/>
            </w:tcBorders>
          </w:tcPr>
          <w:p w14:paraId="1F63D3C6" w14:textId="77777777" w:rsidR="00AF4E9F" w:rsidRPr="00C60452" w:rsidRDefault="00AF4E9F">
            <w:pPr>
              <w:spacing w:line="256" w:lineRule="auto"/>
              <w:rPr>
                <w:rFonts w:ascii="Verdana" w:hAnsi="Verdana"/>
                <w:sz w:val="14"/>
                <w:szCs w:val="14"/>
              </w:rPr>
            </w:pPr>
          </w:p>
        </w:tc>
        <w:tc>
          <w:tcPr>
            <w:tcW w:w="1680" w:type="dxa"/>
            <w:tcBorders>
              <w:top w:val="nil"/>
              <w:left w:val="nil"/>
              <w:bottom w:val="single" w:sz="8" w:space="0" w:color="auto"/>
              <w:right w:val="nil"/>
            </w:tcBorders>
            <w:hideMark/>
          </w:tcPr>
          <w:p w14:paraId="53C003EF"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 82</w:t>
            </w:r>
          </w:p>
        </w:tc>
        <w:tc>
          <w:tcPr>
            <w:tcW w:w="20" w:type="dxa"/>
            <w:tcBorders>
              <w:top w:val="nil"/>
              <w:left w:val="nil"/>
              <w:bottom w:val="single" w:sz="8" w:space="0" w:color="auto"/>
              <w:right w:val="nil"/>
            </w:tcBorders>
          </w:tcPr>
          <w:p w14:paraId="0863C53A" w14:textId="77777777" w:rsidR="00AF4E9F" w:rsidRPr="00C60452" w:rsidRDefault="00AF4E9F">
            <w:pPr>
              <w:spacing w:line="256" w:lineRule="auto"/>
              <w:rPr>
                <w:rFonts w:ascii="Verdana" w:hAnsi="Verdana"/>
                <w:sz w:val="14"/>
                <w:szCs w:val="14"/>
              </w:rPr>
            </w:pPr>
          </w:p>
        </w:tc>
        <w:tc>
          <w:tcPr>
            <w:tcW w:w="20" w:type="dxa"/>
            <w:tcBorders>
              <w:top w:val="nil"/>
              <w:left w:val="nil"/>
              <w:bottom w:val="single" w:sz="8" w:space="0" w:color="auto"/>
              <w:right w:val="single" w:sz="8" w:space="0" w:color="auto"/>
            </w:tcBorders>
          </w:tcPr>
          <w:p w14:paraId="7691F252" w14:textId="77777777" w:rsidR="00AF4E9F" w:rsidRPr="00C60452" w:rsidRDefault="00AF4E9F">
            <w:pPr>
              <w:spacing w:line="256" w:lineRule="auto"/>
              <w:rPr>
                <w:rFonts w:ascii="Verdana" w:hAnsi="Verdana"/>
                <w:sz w:val="14"/>
                <w:szCs w:val="14"/>
              </w:rPr>
            </w:pPr>
          </w:p>
        </w:tc>
      </w:tr>
      <w:tr w:rsidR="00AF4E9F" w14:paraId="6892AB32"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6EA93" w14:textId="77777777" w:rsidR="00AF4E9F" w:rsidRPr="00C60452" w:rsidRDefault="00AF4E9F">
            <w:pPr>
              <w:spacing w:line="256" w:lineRule="auto"/>
              <w:rPr>
                <w:rFonts w:ascii="Verdana" w:hAnsi="Verdana"/>
                <w:sz w:val="14"/>
                <w:szCs w:val="14"/>
              </w:rPr>
            </w:pPr>
            <w:r w:rsidRPr="00C60452">
              <w:rPr>
                <w:rFonts w:ascii="Verdana" w:hAnsi="Verdana"/>
                <w:sz w:val="14"/>
                <w:szCs w:val="14"/>
              </w:rPr>
              <w:t>Opór poślizgu, PTV:</w:t>
            </w:r>
          </w:p>
          <w:p w14:paraId="1371CE7D" w14:textId="77777777" w:rsidR="00AF4E9F" w:rsidRPr="00C60452" w:rsidRDefault="00AF4E9F">
            <w:pPr>
              <w:spacing w:line="256" w:lineRule="auto"/>
              <w:rPr>
                <w:rFonts w:ascii="Verdana" w:hAnsi="Verdana"/>
                <w:sz w:val="14"/>
                <w:szCs w:val="14"/>
              </w:rPr>
            </w:pPr>
            <w:r w:rsidRPr="00C60452">
              <w:rPr>
                <w:rFonts w:ascii="Verdana" w:hAnsi="Verdana"/>
                <w:sz w:val="14"/>
                <w:szCs w:val="14"/>
              </w:rPr>
              <w:t>- na sucho</w:t>
            </w:r>
          </w:p>
          <w:p w14:paraId="100B5706" w14:textId="77777777" w:rsidR="00AF4E9F" w:rsidRPr="00C60452" w:rsidRDefault="00AF4E9F">
            <w:pPr>
              <w:spacing w:line="256" w:lineRule="auto"/>
              <w:rPr>
                <w:rFonts w:ascii="Verdana" w:hAnsi="Verdana"/>
                <w:sz w:val="14"/>
                <w:szCs w:val="14"/>
              </w:rPr>
            </w:pPr>
            <w:r w:rsidRPr="00C60452">
              <w:rPr>
                <w:rFonts w:ascii="Verdana" w:hAnsi="Verdana"/>
                <w:sz w:val="14"/>
                <w:szCs w:val="14"/>
              </w:rPr>
              <w:t>- na mokro</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E162AD8" w14:textId="77777777" w:rsidR="00AF4E9F" w:rsidRPr="00C60452" w:rsidRDefault="00AF4E9F">
            <w:pPr>
              <w:spacing w:line="256" w:lineRule="auto"/>
              <w:rPr>
                <w:rFonts w:ascii="Verdana" w:hAnsi="Verdana"/>
                <w:sz w:val="14"/>
                <w:szCs w:val="14"/>
              </w:rPr>
            </w:pPr>
            <w:r w:rsidRPr="00C60452">
              <w:rPr>
                <w:rFonts w:ascii="Verdana" w:hAnsi="Verdana"/>
                <w:sz w:val="14"/>
                <w:szCs w:val="14"/>
              </w:rPr>
              <w:t> </w:t>
            </w:r>
          </w:p>
          <w:p w14:paraId="537653A5" w14:textId="77777777" w:rsidR="00AF4E9F" w:rsidRPr="00C60452" w:rsidRDefault="00AF4E9F">
            <w:pPr>
              <w:spacing w:line="256" w:lineRule="auto"/>
              <w:rPr>
                <w:rFonts w:ascii="Verdana" w:hAnsi="Verdana"/>
                <w:sz w:val="14"/>
                <w:szCs w:val="14"/>
              </w:rPr>
            </w:pPr>
            <w:r w:rsidRPr="00C60452">
              <w:rPr>
                <w:rFonts w:ascii="Verdana" w:hAnsi="Verdana"/>
                <w:sz w:val="14"/>
                <w:szCs w:val="14"/>
              </w:rPr>
              <w:t>80-110</w:t>
            </w:r>
          </w:p>
          <w:p w14:paraId="7D73BD1A" w14:textId="77777777" w:rsidR="00AF4E9F" w:rsidRPr="00C60452" w:rsidRDefault="00AF4E9F">
            <w:pPr>
              <w:spacing w:line="256" w:lineRule="auto"/>
              <w:rPr>
                <w:rFonts w:ascii="Verdana" w:hAnsi="Verdana"/>
                <w:sz w:val="14"/>
                <w:szCs w:val="14"/>
              </w:rPr>
            </w:pPr>
            <w:r w:rsidRPr="00C60452">
              <w:rPr>
                <w:rFonts w:ascii="Verdana" w:hAnsi="Verdana"/>
                <w:sz w:val="14"/>
                <w:szCs w:val="14"/>
              </w:rPr>
              <w:t>55-110</w:t>
            </w:r>
          </w:p>
        </w:tc>
        <w:tc>
          <w:tcPr>
            <w:tcW w:w="1701" w:type="dxa"/>
            <w:tcBorders>
              <w:top w:val="nil"/>
              <w:left w:val="nil"/>
              <w:bottom w:val="single" w:sz="8" w:space="0" w:color="auto"/>
              <w:right w:val="nil"/>
            </w:tcBorders>
            <w:hideMark/>
          </w:tcPr>
          <w:p w14:paraId="5C2A7851" w14:textId="77777777" w:rsidR="00AF4E9F" w:rsidRPr="00C60452" w:rsidRDefault="00AF4E9F">
            <w:pPr>
              <w:spacing w:line="256" w:lineRule="auto"/>
              <w:rPr>
                <w:rFonts w:ascii="Verdana" w:hAnsi="Verdana"/>
                <w:sz w:val="14"/>
                <w:szCs w:val="14"/>
              </w:rPr>
            </w:pPr>
            <w:r w:rsidRPr="00C60452">
              <w:rPr>
                <w:rFonts w:ascii="Verdana" w:hAnsi="Verdana"/>
                <w:sz w:val="14"/>
                <w:szCs w:val="14"/>
              </w:rPr>
              <w:t> </w:t>
            </w:r>
          </w:p>
          <w:p w14:paraId="6456AE97"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89-90</w:t>
            </w:r>
          </w:p>
          <w:p w14:paraId="6C74B7A9"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55-57</w:t>
            </w:r>
          </w:p>
        </w:tc>
        <w:tc>
          <w:tcPr>
            <w:tcW w:w="20" w:type="dxa"/>
            <w:tcBorders>
              <w:top w:val="nil"/>
              <w:left w:val="nil"/>
              <w:bottom w:val="single" w:sz="8" w:space="0" w:color="auto"/>
              <w:right w:val="single" w:sz="8" w:space="0" w:color="auto"/>
            </w:tcBorders>
          </w:tcPr>
          <w:p w14:paraId="54B6C24F" w14:textId="77777777" w:rsidR="00AF4E9F" w:rsidRPr="00C60452" w:rsidRDefault="00AF4E9F">
            <w:pPr>
              <w:spacing w:line="256" w:lineRule="auto"/>
              <w:rPr>
                <w:rFonts w:ascii="Verdana" w:hAnsi="Verdana"/>
                <w:sz w:val="14"/>
                <w:szCs w:val="14"/>
              </w:rPr>
            </w:pPr>
          </w:p>
        </w:tc>
        <w:tc>
          <w:tcPr>
            <w:tcW w:w="1680" w:type="dxa"/>
            <w:tcBorders>
              <w:top w:val="nil"/>
              <w:left w:val="nil"/>
              <w:bottom w:val="single" w:sz="8" w:space="0" w:color="auto"/>
              <w:right w:val="nil"/>
            </w:tcBorders>
            <w:hideMark/>
          </w:tcPr>
          <w:p w14:paraId="02492A8B" w14:textId="77777777" w:rsidR="00AF4E9F" w:rsidRPr="00C60452" w:rsidRDefault="00AF4E9F">
            <w:pPr>
              <w:spacing w:line="256" w:lineRule="auto"/>
              <w:rPr>
                <w:rFonts w:ascii="Verdana" w:hAnsi="Verdana"/>
                <w:sz w:val="14"/>
                <w:szCs w:val="14"/>
              </w:rPr>
            </w:pPr>
            <w:r w:rsidRPr="00C60452">
              <w:rPr>
                <w:rFonts w:ascii="Verdana" w:hAnsi="Verdana"/>
                <w:sz w:val="14"/>
                <w:szCs w:val="14"/>
              </w:rPr>
              <w:t> </w:t>
            </w:r>
          </w:p>
          <w:p w14:paraId="4BF1C1CE"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106</w:t>
            </w:r>
          </w:p>
          <w:p w14:paraId="14A4D53B"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57</w:t>
            </w:r>
          </w:p>
        </w:tc>
        <w:tc>
          <w:tcPr>
            <w:tcW w:w="20" w:type="dxa"/>
            <w:tcBorders>
              <w:top w:val="nil"/>
              <w:left w:val="nil"/>
              <w:bottom w:val="single" w:sz="8" w:space="0" w:color="auto"/>
              <w:right w:val="nil"/>
            </w:tcBorders>
          </w:tcPr>
          <w:p w14:paraId="1294F74D" w14:textId="77777777" w:rsidR="00AF4E9F" w:rsidRPr="00C60452" w:rsidRDefault="00AF4E9F">
            <w:pPr>
              <w:spacing w:line="256" w:lineRule="auto"/>
              <w:rPr>
                <w:rFonts w:ascii="Verdana" w:hAnsi="Verdana"/>
                <w:sz w:val="14"/>
                <w:szCs w:val="14"/>
              </w:rPr>
            </w:pPr>
          </w:p>
        </w:tc>
        <w:tc>
          <w:tcPr>
            <w:tcW w:w="20" w:type="dxa"/>
            <w:tcBorders>
              <w:top w:val="nil"/>
              <w:left w:val="nil"/>
              <w:bottom w:val="single" w:sz="8" w:space="0" w:color="auto"/>
              <w:right w:val="single" w:sz="8" w:space="0" w:color="auto"/>
            </w:tcBorders>
          </w:tcPr>
          <w:p w14:paraId="77E007A8" w14:textId="77777777" w:rsidR="00AF4E9F" w:rsidRPr="00C60452" w:rsidRDefault="00AF4E9F">
            <w:pPr>
              <w:spacing w:line="256" w:lineRule="auto"/>
              <w:rPr>
                <w:rFonts w:ascii="Verdana" w:hAnsi="Verdana"/>
                <w:sz w:val="14"/>
                <w:szCs w:val="14"/>
              </w:rPr>
            </w:pPr>
          </w:p>
        </w:tc>
      </w:tr>
      <w:tr w:rsidR="00AF4E9F" w14:paraId="1DD14B1E"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E7E0B" w14:textId="77777777" w:rsidR="00AF4E9F" w:rsidRPr="00C60452" w:rsidRDefault="00AF4E9F">
            <w:pPr>
              <w:spacing w:line="256" w:lineRule="auto"/>
              <w:rPr>
                <w:rFonts w:ascii="Verdana" w:hAnsi="Verdana"/>
                <w:sz w:val="14"/>
                <w:szCs w:val="14"/>
              </w:rPr>
            </w:pPr>
            <w:r w:rsidRPr="00C60452">
              <w:rPr>
                <w:rFonts w:ascii="Verdana" w:hAnsi="Verdana"/>
                <w:sz w:val="14"/>
                <w:szCs w:val="14"/>
              </w:rPr>
              <w:t>(dotyczy tylko nawierzchni przepuszczalnej dla wody)</w:t>
            </w:r>
          </w:p>
          <w:p w14:paraId="6FF666E0"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Przepuszczalność wody, mm/h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AD59B61" w14:textId="77777777" w:rsidR="00AF4E9F" w:rsidRPr="00C60452" w:rsidRDefault="00AF4E9F">
            <w:pPr>
              <w:spacing w:line="256" w:lineRule="auto"/>
              <w:rPr>
                <w:rFonts w:ascii="Verdana" w:hAnsi="Verdana"/>
                <w:sz w:val="14"/>
                <w:szCs w:val="14"/>
              </w:rPr>
            </w:pPr>
          </w:p>
          <w:p w14:paraId="4FB6C9C1" w14:textId="77777777" w:rsidR="00AF4E9F" w:rsidRPr="00C60452" w:rsidRDefault="00AF4E9F">
            <w:pPr>
              <w:spacing w:line="256" w:lineRule="auto"/>
              <w:rPr>
                <w:rFonts w:ascii="Verdana" w:hAnsi="Verdana"/>
                <w:sz w:val="14"/>
                <w:szCs w:val="14"/>
              </w:rPr>
            </w:pPr>
            <w:r w:rsidRPr="00C60452">
              <w:rPr>
                <w:rFonts w:ascii="Verdana" w:hAnsi="Verdana"/>
                <w:sz w:val="14"/>
                <w:szCs w:val="14"/>
              </w:rPr>
              <w:t>≥ 150</w:t>
            </w:r>
          </w:p>
        </w:tc>
        <w:tc>
          <w:tcPr>
            <w:tcW w:w="1701" w:type="dxa"/>
            <w:tcBorders>
              <w:top w:val="nil"/>
              <w:left w:val="nil"/>
              <w:bottom w:val="single" w:sz="8" w:space="0" w:color="auto"/>
              <w:right w:val="nil"/>
            </w:tcBorders>
            <w:hideMark/>
          </w:tcPr>
          <w:p w14:paraId="3266D212"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w:t>
            </w:r>
          </w:p>
          <w:p w14:paraId="2D95D807" w14:textId="77777777" w:rsidR="00AF4E9F" w:rsidRPr="00C60452" w:rsidRDefault="00AF4E9F">
            <w:pPr>
              <w:spacing w:line="256" w:lineRule="auto"/>
              <w:rPr>
                <w:rFonts w:ascii="Verdana" w:hAnsi="Verdana"/>
                <w:sz w:val="14"/>
                <w:szCs w:val="14"/>
              </w:rPr>
            </w:pPr>
            <w:r w:rsidRPr="00C60452">
              <w:rPr>
                <w:rFonts w:ascii="Verdana" w:hAnsi="Verdana"/>
                <w:sz w:val="14"/>
                <w:szCs w:val="14"/>
              </w:rPr>
              <w:t>Brak wymagania</w:t>
            </w:r>
          </w:p>
        </w:tc>
        <w:tc>
          <w:tcPr>
            <w:tcW w:w="20" w:type="dxa"/>
            <w:tcBorders>
              <w:top w:val="nil"/>
              <w:left w:val="nil"/>
              <w:bottom w:val="single" w:sz="8" w:space="0" w:color="auto"/>
              <w:right w:val="single" w:sz="8" w:space="0" w:color="auto"/>
            </w:tcBorders>
          </w:tcPr>
          <w:p w14:paraId="688D5610" w14:textId="77777777" w:rsidR="00AF4E9F" w:rsidRPr="00C60452" w:rsidRDefault="00AF4E9F">
            <w:pPr>
              <w:spacing w:line="256" w:lineRule="auto"/>
              <w:rPr>
                <w:rFonts w:ascii="Verdana" w:hAnsi="Verdana"/>
                <w:sz w:val="14"/>
                <w:szCs w:val="14"/>
              </w:rPr>
            </w:pPr>
          </w:p>
        </w:tc>
        <w:tc>
          <w:tcPr>
            <w:tcW w:w="1680" w:type="dxa"/>
            <w:tcBorders>
              <w:top w:val="nil"/>
              <w:left w:val="nil"/>
              <w:bottom w:val="single" w:sz="8" w:space="0" w:color="auto"/>
              <w:right w:val="nil"/>
            </w:tcBorders>
          </w:tcPr>
          <w:p w14:paraId="112B95A2" w14:textId="77777777" w:rsidR="00AF4E9F" w:rsidRPr="00C60452" w:rsidRDefault="00AF4E9F">
            <w:pPr>
              <w:spacing w:line="256" w:lineRule="auto"/>
              <w:rPr>
                <w:rFonts w:ascii="Verdana" w:hAnsi="Verdana"/>
                <w:sz w:val="14"/>
                <w:szCs w:val="14"/>
              </w:rPr>
            </w:pPr>
          </w:p>
          <w:p w14:paraId="501817F4"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3233</w:t>
            </w:r>
          </w:p>
        </w:tc>
        <w:tc>
          <w:tcPr>
            <w:tcW w:w="20" w:type="dxa"/>
            <w:tcBorders>
              <w:top w:val="nil"/>
              <w:left w:val="nil"/>
              <w:bottom w:val="single" w:sz="8" w:space="0" w:color="auto"/>
              <w:right w:val="nil"/>
            </w:tcBorders>
          </w:tcPr>
          <w:p w14:paraId="475BDD02" w14:textId="77777777" w:rsidR="00AF4E9F" w:rsidRPr="00C60452" w:rsidRDefault="00AF4E9F">
            <w:pPr>
              <w:spacing w:line="256" w:lineRule="auto"/>
              <w:rPr>
                <w:rFonts w:ascii="Verdana" w:hAnsi="Verdana"/>
                <w:sz w:val="14"/>
                <w:szCs w:val="14"/>
              </w:rPr>
            </w:pPr>
          </w:p>
        </w:tc>
        <w:tc>
          <w:tcPr>
            <w:tcW w:w="20" w:type="dxa"/>
            <w:tcBorders>
              <w:top w:val="nil"/>
              <w:left w:val="nil"/>
              <w:bottom w:val="single" w:sz="8" w:space="0" w:color="auto"/>
              <w:right w:val="single" w:sz="8" w:space="0" w:color="auto"/>
            </w:tcBorders>
          </w:tcPr>
          <w:p w14:paraId="2A3A68C0" w14:textId="77777777" w:rsidR="00AF4E9F" w:rsidRPr="00C60452" w:rsidRDefault="00AF4E9F">
            <w:pPr>
              <w:spacing w:line="256" w:lineRule="auto"/>
              <w:rPr>
                <w:rFonts w:ascii="Verdana" w:hAnsi="Verdana"/>
                <w:sz w:val="14"/>
                <w:szCs w:val="14"/>
              </w:rPr>
            </w:pPr>
          </w:p>
        </w:tc>
      </w:tr>
      <w:tr w:rsidR="00AF4E9F" w14:paraId="76DEEEAB"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B8EAD"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Odporność na zużycie (ścieranie aparatem </w:t>
            </w:r>
            <w:proofErr w:type="spellStart"/>
            <w:r w:rsidRPr="00C60452">
              <w:rPr>
                <w:rFonts w:ascii="Verdana" w:hAnsi="Verdana"/>
                <w:sz w:val="14"/>
                <w:szCs w:val="14"/>
              </w:rPr>
              <w:t>Tabera</w:t>
            </w:r>
            <w:proofErr w:type="spellEnd"/>
            <w:r w:rsidRPr="00C60452">
              <w:rPr>
                <w:rFonts w:ascii="Verdana" w:hAnsi="Verdana"/>
                <w:sz w:val="14"/>
                <w:szCs w:val="14"/>
              </w:rPr>
              <w:t>), g</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4DD2EFA" w14:textId="77777777" w:rsidR="00AF4E9F" w:rsidRPr="00C60452" w:rsidRDefault="00AF4E9F">
            <w:pPr>
              <w:spacing w:line="256" w:lineRule="auto"/>
              <w:rPr>
                <w:rFonts w:ascii="Verdana" w:hAnsi="Verdana"/>
                <w:sz w:val="14"/>
                <w:szCs w:val="14"/>
              </w:rPr>
            </w:pPr>
            <w:r w:rsidRPr="00C60452">
              <w:rPr>
                <w:rFonts w:ascii="Verdana" w:hAnsi="Verdana"/>
                <w:sz w:val="14"/>
                <w:szCs w:val="14"/>
              </w:rPr>
              <w:t>≤ 4</w:t>
            </w:r>
          </w:p>
        </w:tc>
        <w:tc>
          <w:tcPr>
            <w:tcW w:w="1701" w:type="dxa"/>
            <w:tcBorders>
              <w:top w:val="nil"/>
              <w:left w:val="nil"/>
              <w:bottom w:val="single" w:sz="8" w:space="0" w:color="auto"/>
              <w:right w:val="nil"/>
            </w:tcBorders>
            <w:hideMark/>
          </w:tcPr>
          <w:p w14:paraId="14602C81"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1,35-1,40</w:t>
            </w:r>
          </w:p>
        </w:tc>
        <w:tc>
          <w:tcPr>
            <w:tcW w:w="20" w:type="dxa"/>
            <w:tcBorders>
              <w:top w:val="nil"/>
              <w:left w:val="nil"/>
              <w:bottom w:val="single" w:sz="8" w:space="0" w:color="auto"/>
              <w:right w:val="single" w:sz="8" w:space="0" w:color="auto"/>
            </w:tcBorders>
          </w:tcPr>
          <w:p w14:paraId="4897FD38" w14:textId="77777777" w:rsidR="00AF4E9F" w:rsidRPr="00C60452" w:rsidRDefault="00AF4E9F">
            <w:pPr>
              <w:spacing w:line="256" w:lineRule="auto"/>
              <w:rPr>
                <w:rFonts w:ascii="Verdana" w:hAnsi="Verdana"/>
                <w:sz w:val="14"/>
                <w:szCs w:val="14"/>
              </w:rPr>
            </w:pPr>
          </w:p>
        </w:tc>
        <w:tc>
          <w:tcPr>
            <w:tcW w:w="1680" w:type="dxa"/>
            <w:tcBorders>
              <w:top w:val="nil"/>
              <w:left w:val="nil"/>
              <w:bottom w:val="single" w:sz="8" w:space="0" w:color="auto"/>
              <w:right w:val="nil"/>
            </w:tcBorders>
            <w:hideMark/>
          </w:tcPr>
          <w:p w14:paraId="09DA3B91"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0,9</w:t>
            </w:r>
          </w:p>
        </w:tc>
        <w:tc>
          <w:tcPr>
            <w:tcW w:w="20" w:type="dxa"/>
            <w:tcBorders>
              <w:top w:val="nil"/>
              <w:left w:val="nil"/>
              <w:bottom w:val="single" w:sz="8" w:space="0" w:color="auto"/>
              <w:right w:val="nil"/>
            </w:tcBorders>
          </w:tcPr>
          <w:p w14:paraId="142BE493" w14:textId="77777777" w:rsidR="00AF4E9F" w:rsidRPr="00C60452" w:rsidRDefault="00AF4E9F">
            <w:pPr>
              <w:spacing w:line="256" w:lineRule="auto"/>
              <w:rPr>
                <w:rFonts w:ascii="Verdana" w:hAnsi="Verdana"/>
                <w:sz w:val="14"/>
                <w:szCs w:val="14"/>
              </w:rPr>
            </w:pPr>
          </w:p>
        </w:tc>
        <w:tc>
          <w:tcPr>
            <w:tcW w:w="20" w:type="dxa"/>
            <w:tcBorders>
              <w:top w:val="nil"/>
              <w:left w:val="nil"/>
              <w:bottom w:val="single" w:sz="8" w:space="0" w:color="auto"/>
              <w:right w:val="single" w:sz="8" w:space="0" w:color="auto"/>
            </w:tcBorders>
          </w:tcPr>
          <w:p w14:paraId="72EC8609" w14:textId="77777777" w:rsidR="00AF4E9F" w:rsidRPr="00C60452" w:rsidRDefault="00AF4E9F">
            <w:pPr>
              <w:spacing w:line="256" w:lineRule="auto"/>
              <w:rPr>
                <w:rFonts w:ascii="Verdana" w:hAnsi="Verdana"/>
                <w:sz w:val="14"/>
                <w:szCs w:val="14"/>
              </w:rPr>
            </w:pPr>
          </w:p>
        </w:tc>
      </w:tr>
      <w:tr w:rsidR="00AF4E9F" w14:paraId="3CC259F8"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7096F" w14:textId="77777777" w:rsidR="00AF4E9F" w:rsidRPr="00C60452" w:rsidRDefault="00AF4E9F">
            <w:pPr>
              <w:spacing w:line="256" w:lineRule="auto"/>
              <w:rPr>
                <w:rFonts w:ascii="Verdana" w:hAnsi="Verdana"/>
                <w:sz w:val="14"/>
                <w:szCs w:val="14"/>
              </w:rPr>
            </w:pPr>
            <w:r w:rsidRPr="00C60452">
              <w:rPr>
                <w:rFonts w:ascii="Verdana" w:hAnsi="Verdana"/>
                <w:sz w:val="14"/>
                <w:szCs w:val="14"/>
              </w:rPr>
              <w:t>Odporność na kolce:</w:t>
            </w:r>
          </w:p>
          <w:p w14:paraId="2EB1D625" w14:textId="77777777" w:rsidR="00AF4E9F" w:rsidRPr="00C60452" w:rsidRDefault="00AF4E9F">
            <w:pPr>
              <w:spacing w:line="256" w:lineRule="auto"/>
              <w:rPr>
                <w:rFonts w:ascii="Verdana" w:hAnsi="Verdana"/>
                <w:sz w:val="14"/>
                <w:szCs w:val="14"/>
              </w:rPr>
            </w:pPr>
            <w:r w:rsidRPr="00C60452">
              <w:rPr>
                <w:rFonts w:ascii="Verdana" w:hAnsi="Verdana"/>
                <w:sz w:val="14"/>
                <w:szCs w:val="14"/>
              </w:rPr>
              <w:t>- spadek wytrzymałości na rozciąganie, %</w:t>
            </w:r>
          </w:p>
          <w:p w14:paraId="777115B7"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spadek wydłużenia względnego przy </w:t>
            </w:r>
            <w:proofErr w:type="spellStart"/>
            <w:r w:rsidRPr="00C60452">
              <w:rPr>
                <w:rFonts w:ascii="Verdana" w:hAnsi="Verdana"/>
                <w:sz w:val="14"/>
                <w:szCs w:val="14"/>
              </w:rPr>
              <w:t>F</w:t>
            </w:r>
            <w:r w:rsidRPr="00C60452">
              <w:rPr>
                <w:rFonts w:ascii="Verdana" w:hAnsi="Verdana"/>
                <w:sz w:val="14"/>
                <w:szCs w:val="14"/>
                <w:vertAlign w:val="subscript"/>
              </w:rPr>
              <w:t>max</w:t>
            </w:r>
            <w:proofErr w:type="spellEnd"/>
            <w:r w:rsidRPr="00C60452">
              <w:rPr>
                <w:rFonts w:ascii="Verdana" w:hAnsi="Verdana"/>
                <w:sz w:val="14"/>
                <w:szCs w:val="14"/>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85B0A3C" w14:textId="77777777" w:rsidR="00AF4E9F" w:rsidRPr="00C60452" w:rsidRDefault="00AF4E9F">
            <w:pPr>
              <w:spacing w:line="256" w:lineRule="auto"/>
              <w:rPr>
                <w:rFonts w:ascii="Verdana" w:hAnsi="Verdana"/>
                <w:sz w:val="14"/>
                <w:szCs w:val="14"/>
              </w:rPr>
            </w:pPr>
          </w:p>
          <w:p w14:paraId="67A48A45" w14:textId="77777777" w:rsidR="00AF4E9F" w:rsidRPr="00C60452" w:rsidRDefault="00AF4E9F">
            <w:pPr>
              <w:spacing w:line="256" w:lineRule="auto"/>
              <w:rPr>
                <w:rFonts w:ascii="Verdana" w:hAnsi="Verdana"/>
                <w:sz w:val="14"/>
                <w:szCs w:val="14"/>
              </w:rPr>
            </w:pPr>
          </w:p>
          <w:p w14:paraId="2E59572E" w14:textId="77777777" w:rsidR="00AF4E9F" w:rsidRPr="00C60452" w:rsidRDefault="00AF4E9F">
            <w:pPr>
              <w:spacing w:line="256" w:lineRule="auto"/>
              <w:rPr>
                <w:rFonts w:ascii="Verdana" w:hAnsi="Verdana"/>
                <w:sz w:val="14"/>
                <w:szCs w:val="14"/>
              </w:rPr>
            </w:pPr>
            <w:r w:rsidRPr="00C60452">
              <w:rPr>
                <w:rFonts w:ascii="Verdana" w:hAnsi="Verdana"/>
                <w:sz w:val="14"/>
                <w:szCs w:val="14"/>
              </w:rPr>
              <w:t>≤ 20</w:t>
            </w:r>
          </w:p>
          <w:p w14:paraId="34723895" w14:textId="77777777" w:rsidR="00AF4E9F" w:rsidRPr="00C60452" w:rsidRDefault="00AF4E9F">
            <w:pPr>
              <w:spacing w:line="256" w:lineRule="auto"/>
              <w:rPr>
                <w:rFonts w:ascii="Verdana" w:hAnsi="Verdana"/>
                <w:sz w:val="14"/>
                <w:szCs w:val="14"/>
              </w:rPr>
            </w:pPr>
            <w:r w:rsidRPr="00C60452">
              <w:rPr>
                <w:rFonts w:ascii="Verdana" w:hAnsi="Verdana"/>
                <w:sz w:val="14"/>
                <w:szCs w:val="14"/>
              </w:rPr>
              <w:t>≤ 20</w:t>
            </w:r>
          </w:p>
        </w:tc>
        <w:tc>
          <w:tcPr>
            <w:tcW w:w="1701" w:type="dxa"/>
            <w:tcBorders>
              <w:top w:val="nil"/>
              <w:left w:val="nil"/>
              <w:bottom w:val="single" w:sz="8" w:space="0" w:color="auto"/>
              <w:right w:val="nil"/>
            </w:tcBorders>
          </w:tcPr>
          <w:p w14:paraId="1CF180CD" w14:textId="77777777" w:rsidR="00AF4E9F" w:rsidRPr="00C60452" w:rsidRDefault="00AF4E9F">
            <w:pPr>
              <w:spacing w:line="256" w:lineRule="auto"/>
              <w:rPr>
                <w:rFonts w:ascii="Verdana" w:hAnsi="Verdana"/>
                <w:sz w:val="14"/>
                <w:szCs w:val="14"/>
              </w:rPr>
            </w:pPr>
          </w:p>
          <w:p w14:paraId="77E6F5B0" w14:textId="77777777" w:rsidR="00AF4E9F" w:rsidRPr="00C60452" w:rsidRDefault="00AF4E9F">
            <w:pPr>
              <w:spacing w:line="256" w:lineRule="auto"/>
              <w:rPr>
                <w:rFonts w:ascii="Verdana" w:hAnsi="Verdana"/>
                <w:sz w:val="14"/>
                <w:szCs w:val="14"/>
              </w:rPr>
            </w:pPr>
          </w:p>
          <w:p w14:paraId="726C4A22"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Brak wymagania</w:t>
            </w:r>
          </w:p>
          <w:p w14:paraId="3F64FB74"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Brak wymagania</w:t>
            </w:r>
          </w:p>
        </w:tc>
        <w:tc>
          <w:tcPr>
            <w:tcW w:w="20" w:type="dxa"/>
            <w:tcBorders>
              <w:top w:val="nil"/>
              <w:left w:val="nil"/>
              <w:bottom w:val="single" w:sz="8" w:space="0" w:color="auto"/>
              <w:right w:val="single" w:sz="8" w:space="0" w:color="auto"/>
            </w:tcBorders>
          </w:tcPr>
          <w:p w14:paraId="200F69C8" w14:textId="77777777" w:rsidR="00AF4E9F" w:rsidRPr="00C60452" w:rsidRDefault="00AF4E9F">
            <w:pPr>
              <w:spacing w:line="256" w:lineRule="auto"/>
              <w:rPr>
                <w:rFonts w:ascii="Verdana" w:hAnsi="Verdana"/>
                <w:sz w:val="14"/>
                <w:szCs w:val="14"/>
              </w:rPr>
            </w:pPr>
          </w:p>
        </w:tc>
        <w:tc>
          <w:tcPr>
            <w:tcW w:w="1680" w:type="dxa"/>
            <w:tcBorders>
              <w:top w:val="nil"/>
              <w:left w:val="nil"/>
              <w:bottom w:val="single" w:sz="8" w:space="0" w:color="auto"/>
              <w:right w:val="nil"/>
            </w:tcBorders>
          </w:tcPr>
          <w:p w14:paraId="0A59F2EE" w14:textId="77777777" w:rsidR="00AF4E9F" w:rsidRPr="00C60452" w:rsidRDefault="00AF4E9F">
            <w:pPr>
              <w:spacing w:line="256" w:lineRule="auto"/>
              <w:rPr>
                <w:rFonts w:ascii="Verdana" w:hAnsi="Verdana"/>
                <w:sz w:val="14"/>
                <w:szCs w:val="14"/>
              </w:rPr>
            </w:pPr>
          </w:p>
          <w:p w14:paraId="37C93CB3" w14:textId="77777777" w:rsidR="00AF4E9F" w:rsidRPr="00C60452" w:rsidRDefault="00AF4E9F">
            <w:pPr>
              <w:spacing w:line="256" w:lineRule="auto"/>
              <w:rPr>
                <w:rFonts w:ascii="Verdana" w:hAnsi="Verdana"/>
                <w:sz w:val="14"/>
                <w:szCs w:val="14"/>
              </w:rPr>
            </w:pPr>
          </w:p>
          <w:p w14:paraId="3E2A6742"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3</w:t>
            </w:r>
          </w:p>
          <w:p w14:paraId="7BC82CB5"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5</w:t>
            </w:r>
          </w:p>
        </w:tc>
        <w:tc>
          <w:tcPr>
            <w:tcW w:w="20" w:type="dxa"/>
            <w:tcBorders>
              <w:top w:val="nil"/>
              <w:left w:val="nil"/>
              <w:bottom w:val="single" w:sz="8" w:space="0" w:color="auto"/>
              <w:right w:val="nil"/>
            </w:tcBorders>
          </w:tcPr>
          <w:p w14:paraId="496824DF" w14:textId="77777777" w:rsidR="00AF4E9F" w:rsidRPr="00C60452" w:rsidRDefault="00AF4E9F">
            <w:pPr>
              <w:spacing w:line="256" w:lineRule="auto"/>
              <w:rPr>
                <w:rFonts w:ascii="Verdana" w:hAnsi="Verdana"/>
                <w:sz w:val="14"/>
                <w:szCs w:val="14"/>
              </w:rPr>
            </w:pPr>
          </w:p>
        </w:tc>
        <w:tc>
          <w:tcPr>
            <w:tcW w:w="20" w:type="dxa"/>
            <w:tcBorders>
              <w:top w:val="nil"/>
              <w:left w:val="nil"/>
              <w:bottom w:val="single" w:sz="8" w:space="0" w:color="auto"/>
              <w:right w:val="single" w:sz="8" w:space="0" w:color="auto"/>
            </w:tcBorders>
          </w:tcPr>
          <w:p w14:paraId="3B5B6870" w14:textId="77777777" w:rsidR="00AF4E9F" w:rsidRPr="00C60452" w:rsidRDefault="00AF4E9F">
            <w:pPr>
              <w:spacing w:line="256" w:lineRule="auto"/>
              <w:rPr>
                <w:rFonts w:ascii="Verdana" w:hAnsi="Verdana"/>
                <w:sz w:val="14"/>
                <w:szCs w:val="14"/>
              </w:rPr>
            </w:pPr>
          </w:p>
        </w:tc>
      </w:tr>
      <w:tr w:rsidR="00AF4E9F" w14:paraId="3BB57EDA"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24B4D" w14:textId="77777777" w:rsidR="00AF4E9F" w:rsidRPr="00C60452" w:rsidRDefault="00AF4E9F">
            <w:pPr>
              <w:spacing w:line="256" w:lineRule="auto"/>
              <w:rPr>
                <w:rFonts w:ascii="Verdana" w:hAnsi="Verdana"/>
                <w:sz w:val="14"/>
                <w:szCs w:val="14"/>
              </w:rPr>
            </w:pPr>
            <w:r w:rsidRPr="00C60452">
              <w:rPr>
                <w:rFonts w:ascii="Verdana" w:hAnsi="Verdana"/>
                <w:sz w:val="14"/>
                <w:szCs w:val="14"/>
              </w:rPr>
              <w:t>Odporność po przyśpieszonym starzeniu:</w:t>
            </w:r>
          </w:p>
          <w:p w14:paraId="7E0F7208" w14:textId="77777777" w:rsidR="00AF4E9F" w:rsidRPr="00C60452" w:rsidRDefault="00AF4E9F">
            <w:pPr>
              <w:spacing w:line="256" w:lineRule="auto"/>
              <w:rPr>
                <w:rFonts w:ascii="Verdana" w:hAnsi="Verdana"/>
                <w:sz w:val="14"/>
                <w:szCs w:val="14"/>
              </w:rPr>
            </w:pPr>
            <w:r w:rsidRPr="00C60452">
              <w:rPr>
                <w:rFonts w:ascii="Verdana" w:hAnsi="Verdana"/>
                <w:sz w:val="14"/>
                <w:szCs w:val="14"/>
              </w:rPr>
              <w:t>- wytrzymałość na rozciąganie, N/mm²</w:t>
            </w:r>
          </w:p>
          <w:p w14:paraId="31968B6D"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wydłużenie względne przy </w:t>
            </w:r>
            <w:proofErr w:type="spellStart"/>
            <w:r w:rsidRPr="00C60452">
              <w:rPr>
                <w:rFonts w:ascii="Verdana" w:hAnsi="Verdana"/>
                <w:sz w:val="14"/>
                <w:szCs w:val="14"/>
              </w:rPr>
              <w:t>F</w:t>
            </w:r>
            <w:r w:rsidRPr="00C60452">
              <w:rPr>
                <w:rFonts w:ascii="Verdana" w:hAnsi="Verdana"/>
                <w:sz w:val="14"/>
                <w:szCs w:val="14"/>
                <w:vertAlign w:val="subscript"/>
              </w:rPr>
              <w:t>max</w:t>
            </w:r>
            <w:proofErr w:type="spellEnd"/>
            <w:r w:rsidRPr="00C60452">
              <w:rPr>
                <w:rFonts w:ascii="Verdana" w:hAnsi="Verdana"/>
                <w:sz w:val="14"/>
                <w:szCs w:val="14"/>
              </w:rPr>
              <w:t>, %</w:t>
            </w:r>
          </w:p>
          <w:p w14:paraId="776FAB70" w14:textId="77777777" w:rsidR="00AF4E9F" w:rsidRPr="00C60452" w:rsidRDefault="00AF4E9F">
            <w:pPr>
              <w:spacing w:line="256" w:lineRule="auto"/>
              <w:rPr>
                <w:rFonts w:ascii="Verdana" w:hAnsi="Verdana"/>
                <w:sz w:val="14"/>
                <w:szCs w:val="14"/>
              </w:rPr>
            </w:pPr>
            <w:r w:rsidRPr="00C60452">
              <w:rPr>
                <w:rFonts w:ascii="Verdana" w:hAnsi="Verdana"/>
                <w:sz w:val="14"/>
                <w:szCs w:val="14"/>
              </w:rPr>
              <w:t>- amortyzacja, %</w:t>
            </w:r>
          </w:p>
          <w:p w14:paraId="1210D589" w14:textId="77777777" w:rsidR="00AF4E9F" w:rsidRPr="00C60452" w:rsidRDefault="00AF4E9F">
            <w:pPr>
              <w:spacing w:line="256" w:lineRule="auto"/>
              <w:ind w:firstLine="203"/>
              <w:rPr>
                <w:rFonts w:ascii="Verdana" w:hAnsi="Verdana"/>
                <w:sz w:val="14"/>
                <w:szCs w:val="14"/>
              </w:rPr>
            </w:pPr>
            <w:r w:rsidRPr="00C60452">
              <w:rPr>
                <w:rFonts w:ascii="Verdana" w:hAnsi="Verdana"/>
                <w:sz w:val="14"/>
                <w:szCs w:val="14"/>
              </w:rPr>
              <w:t xml:space="preserve">- nawierzchnia na obiekty typu </w:t>
            </w:r>
            <w:proofErr w:type="spellStart"/>
            <w:r w:rsidRPr="00C60452">
              <w:rPr>
                <w:rFonts w:ascii="Verdana" w:hAnsi="Verdana"/>
                <w:sz w:val="14"/>
                <w:szCs w:val="14"/>
              </w:rPr>
              <w:t>multisport</w:t>
            </w:r>
            <w:proofErr w:type="spellEnd"/>
          </w:p>
          <w:p w14:paraId="2ADCA756" w14:textId="77777777" w:rsidR="00AF4E9F" w:rsidRPr="00C60452" w:rsidRDefault="00AF4E9F">
            <w:pPr>
              <w:spacing w:line="256" w:lineRule="auto"/>
              <w:rPr>
                <w:rFonts w:ascii="Verdana" w:hAnsi="Verdana"/>
                <w:sz w:val="14"/>
                <w:szCs w:val="14"/>
              </w:rPr>
            </w:pPr>
            <w:r w:rsidRPr="00C60452">
              <w:rPr>
                <w:rFonts w:ascii="Verdana" w:hAnsi="Verdana"/>
                <w:sz w:val="14"/>
                <w:szCs w:val="14"/>
              </w:rPr>
              <w:t>- odporność na kolce:</w:t>
            </w:r>
          </w:p>
          <w:p w14:paraId="6E0C5B6A" w14:textId="77777777" w:rsidR="00AF4E9F" w:rsidRPr="00C60452" w:rsidRDefault="00AF4E9F">
            <w:pPr>
              <w:spacing w:line="256" w:lineRule="auto"/>
              <w:ind w:firstLine="203"/>
              <w:rPr>
                <w:rFonts w:ascii="Verdana" w:hAnsi="Verdana"/>
                <w:sz w:val="14"/>
                <w:szCs w:val="14"/>
              </w:rPr>
            </w:pPr>
            <w:r w:rsidRPr="00C60452">
              <w:rPr>
                <w:rFonts w:ascii="Verdana" w:hAnsi="Verdana"/>
                <w:sz w:val="14"/>
                <w:szCs w:val="14"/>
              </w:rPr>
              <w:t xml:space="preserve">- wytrzymałość na rozciąganie po użyciu kolców, </w:t>
            </w:r>
            <w:proofErr w:type="spellStart"/>
            <w:r w:rsidRPr="00C60452">
              <w:rPr>
                <w:rFonts w:ascii="Verdana" w:hAnsi="Verdana"/>
                <w:sz w:val="14"/>
                <w:szCs w:val="14"/>
              </w:rPr>
              <w:t>MPa</w:t>
            </w:r>
            <w:proofErr w:type="spellEnd"/>
          </w:p>
          <w:p w14:paraId="6B1BF528" w14:textId="77777777" w:rsidR="00AF4E9F" w:rsidRPr="00C60452" w:rsidRDefault="00AF4E9F">
            <w:pPr>
              <w:spacing w:line="256" w:lineRule="auto"/>
              <w:ind w:firstLine="203"/>
              <w:rPr>
                <w:rFonts w:ascii="Verdana" w:hAnsi="Verdana"/>
                <w:sz w:val="14"/>
                <w:szCs w:val="14"/>
              </w:rPr>
            </w:pPr>
            <w:r w:rsidRPr="00C60452">
              <w:rPr>
                <w:rFonts w:ascii="Verdana" w:hAnsi="Verdana"/>
                <w:sz w:val="14"/>
                <w:szCs w:val="14"/>
              </w:rPr>
              <w:t>- spadek wytrzymałości po działaniu kolców, %</w:t>
            </w:r>
          </w:p>
          <w:p w14:paraId="2A98DEEB" w14:textId="77777777" w:rsidR="00AF4E9F" w:rsidRPr="00C60452" w:rsidRDefault="00AF4E9F">
            <w:pPr>
              <w:spacing w:line="256" w:lineRule="auto"/>
              <w:ind w:firstLine="203"/>
              <w:rPr>
                <w:rFonts w:ascii="Verdana" w:hAnsi="Verdana"/>
                <w:sz w:val="14"/>
                <w:szCs w:val="14"/>
              </w:rPr>
            </w:pPr>
            <w:r w:rsidRPr="00C60452">
              <w:rPr>
                <w:rFonts w:ascii="Verdana" w:hAnsi="Verdana"/>
                <w:sz w:val="14"/>
                <w:szCs w:val="14"/>
              </w:rPr>
              <w:t xml:space="preserve">- wydłużenie względne przy </w:t>
            </w:r>
            <w:proofErr w:type="spellStart"/>
            <w:r w:rsidRPr="00C60452">
              <w:rPr>
                <w:rFonts w:ascii="Verdana" w:hAnsi="Verdana"/>
                <w:sz w:val="14"/>
                <w:szCs w:val="14"/>
              </w:rPr>
              <w:t>F</w:t>
            </w:r>
            <w:r w:rsidRPr="00C60452">
              <w:rPr>
                <w:rFonts w:ascii="Verdana" w:hAnsi="Verdana"/>
                <w:sz w:val="14"/>
                <w:szCs w:val="14"/>
                <w:vertAlign w:val="subscript"/>
              </w:rPr>
              <w:t>max</w:t>
            </w:r>
            <w:proofErr w:type="spellEnd"/>
            <w:r w:rsidRPr="00C60452">
              <w:rPr>
                <w:rFonts w:ascii="Verdana" w:hAnsi="Verdana"/>
                <w:sz w:val="14"/>
                <w:szCs w:val="14"/>
                <w:vertAlign w:val="subscript"/>
              </w:rPr>
              <w:t xml:space="preserve"> </w:t>
            </w:r>
            <w:r w:rsidRPr="00C60452">
              <w:rPr>
                <w:rFonts w:ascii="Verdana" w:hAnsi="Verdana"/>
                <w:sz w:val="14"/>
                <w:szCs w:val="14"/>
              </w:rPr>
              <w:t>po działaniu kolców, %</w:t>
            </w:r>
          </w:p>
          <w:p w14:paraId="45AC99B0" w14:textId="77777777" w:rsidR="00AF4E9F" w:rsidRPr="00C60452" w:rsidRDefault="00AF4E9F">
            <w:pPr>
              <w:spacing w:line="256" w:lineRule="auto"/>
              <w:ind w:left="344" w:hanging="141"/>
              <w:rPr>
                <w:rFonts w:ascii="Verdana" w:hAnsi="Verdana"/>
                <w:sz w:val="14"/>
                <w:szCs w:val="14"/>
              </w:rPr>
            </w:pPr>
            <w:r w:rsidRPr="00C60452">
              <w:rPr>
                <w:rFonts w:ascii="Verdana" w:hAnsi="Verdana"/>
                <w:sz w:val="14"/>
                <w:szCs w:val="14"/>
              </w:rPr>
              <w:t xml:space="preserve">- spadek wydłużenia względnego przy </w:t>
            </w:r>
            <w:proofErr w:type="spellStart"/>
            <w:r w:rsidRPr="00C60452">
              <w:rPr>
                <w:rFonts w:ascii="Verdana" w:hAnsi="Verdana"/>
                <w:sz w:val="14"/>
                <w:szCs w:val="14"/>
              </w:rPr>
              <w:t>F</w:t>
            </w:r>
            <w:r w:rsidRPr="00C60452">
              <w:rPr>
                <w:rFonts w:ascii="Verdana" w:hAnsi="Verdana"/>
                <w:sz w:val="14"/>
                <w:szCs w:val="14"/>
                <w:vertAlign w:val="subscript"/>
              </w:rPr>
              <w:t>max</w:t>
            </w:r>
            <w:proofErr w:type="spellEnd"/>
            <w:r w:rsidRPr="00C60452">
              <w:rPr>
                <w:rFonts w:ascii="Verdana" w:hAnsi="Verdana"/>
                <w:sz w:val="14"/>
                <w:szCs w:val="14"/>
                <w:vertAlign w:val="subscript"/>
              </w:rPr>
              <w:t xml:space="preserve"> </w:t>
            </w:r>
            <w:r w:rsidRPr="00C60452">
              <w:rPr>
                <w:rFonts w:ascii="Verdana" w:hAnsi="Verdana"/>
                <w:sz w:val="14"/>
                <w:szCs w:val="14"/>
              </w:rPr>
              <w:t>po działaniu kolców,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990D73F" w14:textId="77777777" w:rsidR="00AF4E9F" w:rsidRPr="00C60452" w:rsidRDefault="00AF4E9F">
            <w:pPr>
              <w:spacing w:line="256" w:lineRule="auto"/>
              <w:rPr>
                <w:rFonts w:ascii="Verdana" w:hAnsi="Verdana"/>
                <w:sz w:val="14"/>
                <w:szCs w:val="14"/>
              </w:rPr>
            </w:pPr>
            <w:r w:rsidRPr="00C60452">
              <w:rPr>
                <w:rFonts w:ascii="Verdana" w:hAnsi="Verdana"/>
                <w:sz w:val="14"/>
                <w:szCs w:val="14"/>
              </w:rPr>
              <w:t> </w:t>
            </w:r>
          </w:p>
          <w:p w14:paraId="149E4B5B" w14:textId="77777777" w:rsidR="00AF4E9F" w:rsidRPr="00C60452" w:rsidRDefault="00AF4E9F">
            <w:pPr>
              <w:spacing w:line="256" w:lineRule="auto"/>
              <w:rPr>
                <w:rFonts w:ascii="Verdana" w:hAnsi="Verdana"/>
                <w:sz w:val="14"/>
                <w:szCs w:val="14"/>
              </w:rPr>
            </w:pPr>
            <w:r w:rsidRPr="00C60452">
              <w:rPr>
                <w:rFonts w:ascii="Verdana" w:hAnsi="Verdana"/>
                <w:sz w:val="14"/>
                <w:szCs w:val="14"/>
              </w:rPr>
              <w:t>≥ 0,4</w:t>
            </w:r>
          </w:p>
          <w:p w14:paraId="17BD8FC5" w14:textId="77777777" w:rsidR="00AF4E9F" w:rsidRPr="00C60452" w:rsidRDefault="00AF4E9F">
            <w:pPr>
              <w:spacing w:line="256" w:lineRule="auto"/>
              <w:rPr>
                <w:rFonts w:ascii="Verdana" w:hAnsi="Verdana"/>
                <w:sz w:val="14"/>
                <w:szCs w:val="14"/>
              </w:rPr>
            </w:pPr>
            <w:r w:rsidRPr="00C60452">
              <w:rPr>
                <w:rFonts w:ascii="Verdana" w:hAnsi="Verdana"/>
                <w:sz w:val="14"/>
                <w:szCs w:val="14"/>
              </w:rPr>
              <w:t>≥ 40</w:t>
            </w:r>
          </w:p>
          <w:p w14:paraId="5E412466" w14:textId="77777777" w:rsidR="00AF4E9F" w:rsidRPr="00C60452" w:rsidRDefault="00AF4E9F">
            <w:pPr>
              <w:spacing w:line="256" w:lineRule="auto"/>
              <w:rPr>
                <w:rFonts w:ascii="Verdana" w:hAnsi="Verdana"/>
                <w:sz w:val="14"/>
                <w:szCs w:val="14"/>
              </w:rPr>
            </w:pPr>
            <w:r w:rsidRPr="00C60452">
              <w:rPr>
                <w:rFonts w:ascii="Verdana" w:hAnsi="Verdana"/>
                <w:sz w:val="14"/>
                <w:szCs w:val="14"/>
              </w:rPr>
              <w:t> </w:t>
            </w:r>
          </w:p>
          <w:p w14:paraId="041E40DD" w14:textId="77777777" w:rsidR="00AF4E9F" w:rsidRPr="00C60452" w:rsidRDefault="00AF4E9F">
            <w:pPr>
              <w:spacing w:line="256" w:lineRule="auto"/>
              <w:rPr>
                <w:rFonts w:ascii="Verdana" w:hAnsi="Verdana"/>
                <w:sz w:val="14"/>
                <w:szCs w:val="14"/>
              </w:rPr>
            </w:pPr>
            <w:r w:rsidRPr="00C60452">
              <w:rPr>
                <w:rFonts w:ascii="Verdana" w:hAnsi="Verdana"/>
                <w:sz w:val="14"/>
                <w:szCs w:val="14"/>
              </w:rPr>
              <w:t>35-44 typ SA35-44</w:t>
            </w:r>
          </w:p>
          <w:p w14:paraId="17AB0FAA" w14:textId="77777777" w:rsidR="00AF4E9F" w:rsidRPr="00C60452" w:rsidRDefault="00AF4E9F">
            <w:pPr>
              <w:spacing w:line="256" w:lineRule="auto"/>
              <w:rPr>
                <w:rFonts w:ascii="Verdana" w:hAnsi="Verdana"/>
                <w:sz w:val="14"/>
                <w:szCs w:val="14"/>
              </w:rPr>
            </w:pPr>
            <w:r w:rsidRPr="00C60452">
              <w:rPr>
                <w:rFonts w:ascii="Verdana" w:hAnsi="Verdana"/>
                <w:sz w:val="14"/>
                <w:szCs w:val="14"/>
              </w:rPr>
              <w:t> </w:t>
            </w:r>
          </w:p>
          <w:p w14:paraId="1884BB23" w14:textId="77777777" w:rsidR="00AF4E9F" w:rsidRPr="00C60452" w:rsidRDefault="00AF4E9F">
            <w:pPr>
              <w:spacing w:line="256" w:lineRule="auto"/>
              <w:rPr>
                <w:rFonts w:ascii="Verdana" w:hAnsi="Verdana"/>
                <w:sz w:val="14"/>
                <w:szCs w:val="14"/>
              </w:rPr>
            </w:pPr>
            <w:r w:rsidRPr="00C60452">
              <w:rPr>
                <w:rFonts w:ascii="Verdana" w:hAnsi="Verdana"/>
                <w:sz w:val="14"/>
                <w:szCs w:val="14"/>
              </w:rPr>
              <w:t>≥ 0,4</w:t>
            </w:r>
          </w:p>
          <w:p w14:paraId="370BE10B" w14:textId="77777777" w:rsidR="00AF4E9F" w:rsidRPr="00C60452" w:rsidRDefault="00AF4E9F">
            <w:pPr>
              <w:spacing w:line="256" w:lineRule="auto"/>
              <w:rPr>
                <w:rFonts w:ascii="Verdana" w:hAnsi="Verdana"/>
                <w:sz w:val="14"/>
                <w:szCs w:val="14"/>
              </w:rPr>
            </w:pPr>
            <w:r w:rsidRPr="00C60452">
              <w:rPr>
                <w:rFonts w:ascii="Verdana" w:hAnsi="Verdana"/>
                <w:sz w:val="14"/>
                <w:szCs w:val="14"/>
              </w:rPr>
              <w:t>≤ 20</w:t>
            </w:r>
          </w:p>
          <w:p w14:paraId="5DC526BB" w14:textId="77777777" w:rsidR="00AF4E9F" w:rsidRPr="00C60452" w:rsidRDefault="00AF4E9F">
            <w:pPr>
              <w:spacing w:line="256" w:lineRule="auto"/>
              <w:rPr>
                <w:rFonts w:ascii="Verdana" w:hAnsi="Verdana"/>
                <w:sz w:val="14"/>
                <w:szCs w:val="14"/>
              </w:rPr>
            </w:pPr>
            <w:r w:rsidRPr="00C60452">
              <w:rPr>
                <w:rFonts w:ascii="Verdana" w:hAnsi="Verdana"/>
                <w:sz w:val="14"/>
                <w:szCs w:val="14"/>
              </w:rPr>
              <w:t>≥ 40</w:t>
            </w:r>
          </w:p>
          <w:p w14:paraId="6F6BB590" w14:textId="77777777" w:rsidR="00AF4E9F" w:rsidRPr="00C60452" w:rsidRDefault="00AF4E9F">
            <w:pPr>
              <w:spacing w:line="256" w:lineRule="auto"/>
              <w:rPr>
                <w:rFonts w:ascii="Verdana" w:hAnsi="Verdana"/>
                <w:sz w:val="14"/>
                <w:szCs w:val="14"/>
              </w:rPr>
            </w:pPr>
            <w:r w:rsidRPr="00C60452">
              <w:rPr>
                <w:rFonts w:ascii="Verdana" w:hAnsi="Verdana"/>
                <w:sz w:val="14"/>
                <w:szCs w:val="14"/>
              </w:rPr>
              <w:t>≤ 20</w:t>
            </w:r>
          </w:p>
        </w:tc>
        <w:tc>
          <w:tcPr>
            <w:tcW w:w="1701" w:type="dxa"/>
            <w:tcBorders>
              <w:top w:val="nil"/>
              <w:left w:val="nil"/>
              <w:bottom w:val="single" w:sz="8" w:space="0" w:color="auto"/>
              <w:right w:val="nil"/>
            </w:tcBorders>
          </w:tcPr>
          <w:p w14:paraId="12214928" w14:textId="77777777" w:rsidR="00AF4E9F" w:rsidRPr="00C60452" w:rsidRDefault="00AF4E9F">
            <w:pPr>
              <w:spacing w:line="256" w:lineRule="auto"/>
              <w:rPr>
                <w:rFonts w:ascii="Verdana" w:hAnsi="Verdana"/>
                <w:sz w:val="14"/>
                <w:szCs w:val="14"/>
              </w:rPr>
            </w:pPr>
            <w:r w:rsidRPr="00C60452">
              <w:rPr>
                <w:rFonts w:ascii="Verdana" w:hAnsi="Verdana"/>
                <w:sz w:val="14"/>
                <w:szCs w:val="14"/>
              </w:rPr>
              <w:t> </w:t>
            </w:r>
          </w:p>
          <w:p w14:paraId="2200301E"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Brak wymagania</w:t>
            </w:r>
          </w:p>
          <w:p w14:paraId="7C42A54B"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Brak wymagania</w:t>
            </w:r>
          </w:p>
          <w:p w14:paraId="23CC2981" w14:textId="77777777" w:rsidR="00AF4E9F" w:rsidRPr="00C60452" w:rsidRDefault="00AF4E9F">
            <w:pPr>
              <w:spacing w:line="256" w:lineRule="auto"/>
              <w:rPr>
                <w:rFonts w:ascii="Verdana" w:hAnsi="Verdana"/>
                <w:sz w:val="14"/>
                <w:szCs w:val="14"/>
              </w:rPr>
            </w:pPr>
          </w:p>
          <w:p w14:paraId="6A610C0F"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Brak wymagania</w:t>
            </w:r>
          </w:p>
          <w:p w14:paraId="28187F41" w14:textId="77777777" w:rsidR="00AF4E9F" w:rsidRPr="00C60452" w:rsidRDefault="00AF4E9F">
            <w:pPr>
              <w:spacing w:line="256" w:lineRule="auto"/>
              <w:rPr>
                <w:rFonts w:ascii="Verdana" w:hAnsi="Verdana"/>
                <w:sz w:val="14"/>
                <w:szCs w:val="14"/>
              </w:rPr>
            </w:pPr>
          </w:p>
          <w:p w14:paraId="4ED6B85B"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Brak wymagania</w:t>
            </w:r>
          </w:p>
          <w:p w14:paraId="1E6B4970"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Brak wymagania</w:t>
            </w:r>
          </w:p>
          <w:p w14:paraId="14ED0104"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Brak wymagania</w:t>
            </w:r>
          </w:p>
          <w:p w14:paraId="634CBA30"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Brak wymagania</w:t>
            </w:r>
          </w:p>
          <w:p w14:paraId="118FA512" w14:textId="77777777" w:rsidR="00AF4E9F" w:rsidRPr="00C60452" w:rsidRDefault="00AF4E9F">
            <w:pPr>
              <w:spacing w:line="256" w:lineRule="auto"/>
              <w:rPr>
                <w:rFonts w:ascii="Verdana" w:hAnsi="Verdana"/>
                <w:sz w:val="14"/>
                <w:szCs w:val="14"/>
              </w:rPr>
            </w:pPr>
          </w:p>
        </w:tc>
        <w:tc>
          <w:tcPr>
            <w:tcW w:w="20" w:type="dxa"/>
            <w:tcBorders>
              <w:top w:val="nil"/>
              <w:left w:val="nil"/>
              <w:bottom w:val="single" w:sz="8" w:space="0" w:color="auto"/>
              <w:right w:val="single" w:sz="8" w:space="0" w:color="auto"/>
            </w:tcBorders>
          </w:tcPr>
          <w:p w14:paraId="4EBC7104" w14:textId="77777777" w:rsidR="00AF4E9F" w:rsidRPr="00C60452" w:rsidRDefault="00AF4E9F">
            <w:pPr>
              <w:spacing w:line="256" w:lineRule="auto"/>
              <w:rPr>
                <w:rFonts w:ascii="Verdana" w:hAnsi="Verdana"/>
                <w:sz w:val="14"/>
                <w:szCs w:val="14"/>
              </w:rPr>
            </w:pPr>
          </w:p>
        </w:tc>
        <w:tc>
          <w:tcPr>
            <w:tcW w:w="1680" w:type="dxa"/>
            <w:tcBorders>
              <w:top w:val="nil"/>
              <w:left w:val="nil"/>
              <w:bottom w:val="single" w:sz="8" w:space="0" w:color="auto"/>
              <w:right w:val="nil"/>
            </w:tcBorders>
            <w:hideMark/>
          </w:tcPr>
          <w:p w14:paraId="2E487940" w14:textId="77777777" w:rsidR="00AF4E9F" w:rsidRPr="00C60452" w:rsidRDefault="00AF4E9F">
            <w:pPr>
              <w:spacing w:line="256" w:lineRule="auto"/>
              <w:rPr>
                <w:rFonts w:ascii="Verdana" w:hAnsi="Verdana"/>
                <w:sz w:val="14"/>
                <w:szCs w:val="14"/>
              </w:rPr>
            </w:pPr>
            <w:r w:rsidRPr="00C60452">
              <w:rPr>
                <w:rFonts w:ascii="Verdana" w:hAnsi="Verdana"/>
                <w:sz w:val="14"/>
                <w:szCs w:val="14"/>
              </w:rPr>
              <w:t> </w:t>
            </w:r>
          </w:p>
          <w:p w14:paraId="2D605B13"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0,76</w:t>
            </w:r>
          </w:p>
          <w:p w14:paraId="6492C509"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62</w:t>
            </w:r>
          </w:p>
          <w:p w14:paraId="6D9DE201" w14:textId="77777777" w:rsidR="00AF4E9F" w:rsidRPr="00C60452" w:rsidRDefault="00AF4E9F">
            <w:pPr>
              <w:spacing w:line="256" w:lineRule="auto"/>
              <w:rPr>
                <w:rFonts w:ascii="Verdana" w:hAnsi="Verdana"/>
                <w:sz w:val="14"/>
                <w:szCs w:val="14"/>
              </w:rPr>
            </w:pPr>
            <w:r w:rsidRPr="00C60452">
              <w:rPr>
                <w:rFonts w:ascii="Verdana" w:hAnsi="Verdana"/>
                <w:sz w:val="14"/>
                <w:szCs w:val="14"/>
              </w:rPr>
              <w:t> </w:t>
            </w:r>
          </w:p>
          <w:p w14:paraId="5CF4243E"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41</w:t>
            </w:r>
          </w:p>
          <w:p w14:paraId="1D1F3D4F" w14:textId="77777777" w:rsidR="00AF4E9F" w:rsidRPr="00C60452" w:rsidRDefault="00AF4E9F">
            <w:pPr>
              <w:spacing w:line="256" w:lineRule="auto"/>
              <w:rPr>
                <w:rFonts w:ascii="Verdana" w:hAnsi="Verdana"/>
                <w:sz w:val="14"/>
                <w:szCs w:val="14"/>
              </w:rPr>
            </w:pPr>
            <w:r w:rsidRPr="00C60452">
              <w:rPr>
                <w:rFonts w:ascii="Verdana" w:hAnsi="Verdana"/>
                <w:sz w:val="14"/>
                <w:szCs w:val="14"/>
              </w:rPr>
              <w:t> </w:t>
            </w:r>
          </w:p>
          <w:p w14:paraId="527FD0EC"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0,73</w:t>
            </w:r>
          </w:p>
          <w:p w14:paraId="0C7EC3AE"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4</w:t>
            </w:r>
          </w:p>
          <w:p w14:paraId="7625AACC"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56</w:t>
            </w:r>
          </w:p>
          <w:p w14:paraId="1E1643FB"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10</w:t>
            </w:r>
          </w:p>
        </w:tc>
        <w:tc>
          <w:tcPr>
            <w:tcW w:w="20" w:type="dxa"/>
            <w:tcBorders>
              <w:top w:val="nil"/>
              <w:left w:val="nil"/>
              <w:bottom w:val="single" w:sz="8" w:space="0" w:color="auto"/>
              <w:right w:val="nil"/>
            </w:tcBorders>
          </w:tcPr>
          <w:p w14:paraId="573AAF00" w14:textId="77777777" w:rsidR="00AF4E9F" w:rsidRPr="00C60452" w:rsidRDefault="00AF4E9F">
            <w:pPr>
              <w:spacing w:line="256" w:lineRule="auto"/>
              <w:rPr>
                <w:rFonts w:ascii="Verdana" w:hAnsi="Verdana"/>
                <w:sz w:val="14"/>
                <w:szCs w:val="14"/>
              </w:rPr>
            </w:pPr>
          </w:p>
        </w:tc>
        <w:tc>
          <w:tcPr>
            <w:tcW w:w="20" w:type="dxa"/>
            <w:tcBorders>
              <w:top w:val="nil"/>
              <w:left w:val="nil"/>
              <w:bottom w:val="single" w:sz="8" w:space="0" w:color="auto"/>
              <w:right w:val="single" w:sz="8" w:space="0" w:color="auto"/>
            </w:tcBorders>
          </w:tcPr>
          <w:p w14:paraId="01588366" w14:textId="77777777" w:rsidR="00AF4E9F" w:rsidRPr="00C60452" w:rsidRDefault="00AF4E9F">
            <w:pPr>
              <w:spacing w:line="256" w:lineRule="auto"/>
              <w:rPr>
                <w:rFonts w:ascii="Verdana" w:hAnsi="Verdana"/>
                <w:sz w:val="14"/>
                <w:szCs w:val="14"/>
              </w:rPr>
            </w:pPr>
          </w:p>
        </w:tc>
      </w:tr>
      <w:tr w:rsidR="00AF4E9F" w14:paraId="1C51C300" w14:textId="77777777" w:rsidTr="00C60452">
        <w:trPr>
          <w:trHeight w:val="631"/>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03DC6" w14:textId="77777777" w:rsidR="00AF4E9F" w:rsidRPr="00C60452" w:rsidRDefault="00AF4E9F">
            <w:pPr>
              <w:spacing w:line="256" w:lineRule="auto"/>
              <w:rPr>
                <w:rFonts w:ascii="Verdana" w:hAnsi="Verdana"/>
                <w:sz w:val="14"/>
                <w:szCs w:val="14"/>
              </w:rPr>
            </w:pPr>
            <w:r w:rsidRPr="00C60452">
              <w:rPr>
                <w:rFonts w:ascii="Verdana" w:hAnsi="Verdana"/>
                <w:sz w:val="14"/>
                <w:szCs w:val="14"/>
              </w:rPr>
              <w:lastRenderedPageBreak/>
              <w:t>Odporność po sztucznym starzeniu:</w:t>
            </w:r>
          </w:p>
          <w:p w14:paraId="1BDEAC4C"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odporność na zużycie (ścieranie </w:t>
            </w:r>
            <w:proofErr w:type="spellStart"/>
            <w:r w:rsidRPr="00C60452">
              <w:rPr>
                <w:rFonts w:ascii="Verdana" w:hAnsi="Verdana"/>
                <w:sz w:val="14"/>
                <w:szCs w:val="14"/>
              </w:rPr>
              <w:t>Tabera</w:t>
            </w:r>
            <w:proofErr w:type="spellEnd"/>
            <w:r w:rsidRPr="00C60452">
              <w:rPr>
                <w:rFonts w:ascii="Verdana" w:hAnsi="Verdana"/>
                <w:sz w:val="14"/>
                <w:szCs w:val="14"/>
              </w:rPr>
              <w:t>), g</w:t>
            </w:r>
          </w:p>
          <w:p w14:paraId="4884B181" w14:textId="77777777" w:rsidR="00AF4E9F" w:rsidRPr="00C60452" w:rsidRDefault="00AF4E9F">
            <w:pPr>
              <w:spacing w:line="256" w:lineRule="auto"/>
              <w:rPr>
                <w:rFonts w:ascii="Verdana" w:hAnsi="Verdana"/>
                <w:sz w:val="14"/>
                <w:szCs w:val="14"/>
              </w:rPr>
            </w:pPr>
            <w:r w:rsidRPr="00C60452">
              <w:rPr>
                <w:rFonts w:ascii="Verdana" w:hAnsi="Verdana"/>
                <w:sz w:val="14"/>
                <w:szCs w:val="14"/>
              </w:rPr>
              <w:t>- zmiana barwy, stopień skali szarej</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59A9029" w14:textId="77777777" w:rsidR="00AF4E9F" w:rsidRPr="00C60452" w:rsidRDefault="00AF4E9F">
            <w:pPr>
              <w:spacing w:line="256" w:lineRule="auto"/>
              <w:rPr>
                <w:rFonts w:ascii="Verdana" w:hAnsi="Verdana"/>
                <w:sz w:val="14"/>
                <w:szCs w:val="14"/>
              </w:rPr>
            </w:pPr>
            <w:r w:rsidRPr="00C60452">
              <w:rPr>
                <w:rFonts w:ascii="Verdana" w:hAnsi="Verdana"/>
                <w:sz w:val="14"/>
                <w:szCs w:val="14"/>
              </w:rPr>
              <w:t> </w:t>
            </w:r>
          </w:p>
          <w:p w14:paraId="359936C2" w14:textId="77777777" w:rsidR="00AF4E9F" w:rsidRPr="00C60452" w:rsidRDefault="00AF4E9F">
            <w:pPr>
              <w:spacing w:line="256" w:lineRule="auto"/>
              <w:rPr>
                <w:rFonts w:ascii="Verdana" w:hAnsi="Verdana"/>
                <w:sz w:val="14"/>
                <w:szCs w:val="14"/>
              </w:rPr>
            </w:pPr>
            <w:r w:rsidRPr="00C60452">
              <w:rPr>
                <w:rFonts w:ascii="Verdana" w:hAnsi="Verdana"/>
                <w:sz w:val="14"/>
                <w:szCs w:val="14"/>
              </w:rPr>
              <w:t>≤ 4</w:t>
            </w:r>
          </w:p>
          <w:p w14:paraId="51D67D5A" w14:textId="77777777" w:rsidR="00AF4E9F" w:rsidRPr="00C60452" w:rsidRDefault="00AF4E9F">
            <w:pPr>
              <w:spacing w:line="256" w:lineRule="auto"/>
              <w:rPr>
                <w:rFonts w:ascii="Verdana" w:hAnsi="Verdana"/>
                <w:sz w:val="14"/>
                <w:szCs w:val="14"/>
              </w:rPr>
            </w:pPr>
            <w:r w:rsidRPr="00C60452">
              <w:rPr>
                <w:rFonts w:ascii="Verdana" w:hAnsi="Verdana"/>
                <w:sz w:val="14"/>
                <w:szCs w:val="14"/>
              </w:rPr>
              <w:t>≥ 3</w:t>
            </w:r>
          </w:p>
        </w:tc>
        <w:tc>
          <w:tcPr>
            <w:tcW w:w="1701" w:type="dxa"/>
            <w:tcBorders>
              <w:top w:val="nil"/>
              <w:left w:val="nil"/>
              <w:bottom w:val="single" w:sz="8" w:space="0" w:color="auto"/>
              <w:right w:val="nil"/>
            </w:tcBorders>
            <w:hideMark/>
          </w:tcPr>
          <w:p w14:paraId="2C93CD79" w14:textId="77777777" w:rsidR="00AF4E9F" w:rsidRPr="00C60452" w:rsidRDefault="00AF4E9F">
            <w:pPr>
              <w:spacing w:line="256" w:lineRule="auto"/>
              <w:rPr>
                <w:rFonts w:ascii="Verdana" w:hAnsi="Verdana"/>
                <w:sz w:val="14"/>
                <w:szCs w:val="14"/>
              </w:rPr>
            </w:pPr>
            <w:r w:rsidRPr="00C60452">
              <w:rPr>
                <w:rFonts w:ascii="Verdana" w:hAnsi="Verdana"/>
                <w:sz w:val="14"/>
                <w:szCs w:val="14"/>
              </w:rPr>
              <w:t> </w:t>
            </w:r>
          </w:p>
          <w:p w14:paraId="3D3E6463"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Brak wymagania</w:t>
            </w:r>
          </w:p>
          <w:p w14:paraId="1D9E041B"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Brak wymagania</w:t>
            </w:r>
          </w:p>
        </w:tc>
        <w:tc>
          <w:tcPr>
            <w:tcW w:w="20" w:type="dxa"/>
            <w:tcBorders>
              <w:top w:val="nil"/>
              <w:left w:val="nil"/>
              <w:bottom w:val="single" w:sz="8" w:space="0" w:color="auto"/>
              <w:right w:val="single" w:sz="8" w:space="0" w:color="auto"/>
            </w:tcBorders>
          </w:tcPr>
          <w:p w14:paraId="521046FD" w14:textId="77777777" w:rsidR="00AF4E9F" w:rsidRPr="00C60452" w:rsidRDefault="00AF4E9F">
            <w:pPr>
              <w:spacing w:line="256" w:lineRule="auto"/>
              <w:rPr>
                <w:rFonts w:ascii="Verdana" w:hAnsi="Verdana"/>
                <w:sz w:val="14"/>
                <w:szCs w:val="14"/>
              </w:rPr>
            </w:pPr>
          </w:p>
        </w:tc>
        <w:tc>
          <w:tcPr>
            <w:tcW w:w="1680" w:type="dxa"/>
            <w:tcBorders>
              <w:top w:val="nil"/>
              <w:left w:val="nil"/>
              <w:bottom w:val="single" w:sz="8" w:space="0" w:color="auto"/>
              <w:right w:val="nil"/>
            </w:tcBorders>
            <w:hideMark/>
          </w:tcPr>
          <w:p w14:paraId="5580472D" w14:textId="77777777" w:rsidR="00AF4E9F" w:rsidRPr="00C60452" w:rsidRDefault="00AF4E9F">
            <w:pPr>
              <w:spacing w:line="256" w:lineRule="auto"/>
              <w:rPr>
                <w:rFonts w:ascii="Verdana" w:hAnsi="Verdana"/>
                <w:sz w:val="14"/>
                <w:szCs w:val="14"/>
              </w:rPr>
            </w:pPr>
            <w:r w:rsidRPr="00C60452">
              <w:rPr>
                <w:rFonts w:ascii="Verdana" w:hAnsi="Verdana"/>
                <w:sz w:val="14"/>
                <w:szCs w:val="14"/>
              </w:rPr>
              <w:t> </w:t>
            </w:r>
          </w:p>
          <w:p w14:paraId="35377F70"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1,73</w:t>
            </w:r>
          </w:p>
          <w:p w14:paraId="2D20A95B"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4</w:t>
            </w:r>
          </w:p>
        </w:tc>
        <w:tc>
          <w:tcPr>
            <w:tcW w:w="20" w:type="dxa"/>
            <w:tcBorders>
              <w:top w:val="nil"/>
              <w:left w:val="nil"/>
              <w:bottom w:val="single" w:sz="8" w:space="0" w:color="auto"/>
              <w:right w:val="nil"/>
            </w:tcBorders>
          </w:tcPr>
          <w:p w14:paraId="590DCE57" w14:textId="77777777" w:rsidR="00AF4E9F" w:rsidRPr="00C60452" w:rsidRDefault="00AF4E9F">
            <w:pPr>
              <w:spacing w:line="256" w:lineRule="auto"/>
              <w:rPr>
                <w:rFonts w:ascii="Verdana" w:hAnsi="Verdana"/>
                <w:sz w:val="14"/>
                <w:szCs w:val="14"/>
              </w:rPr>
            </w:pPr>
          </w:p>
        </w:tc>
        <w:tc>
          <w:tcPr>
            <w:tcW w:w="20" w:type="dxa"/>
            <w:tcBorders>
              <w:top w:val="nil"/>
              <w:left w:val="nil"/>
              <w:bottom w:val="single" w:sz="8" w:space="0" w:color="auto"/>
              <w:right w:val="single" w:sz="8" w:space="0" w:color="auto"/>
            </w:tcBorders>
          </w:tcPr>
          <w:p w14:paraId="01B1C7FC" w14:textId="77777777" w:rsidR="00AF4E9F" w:rsidRPr="00C60452" w:rsidRDefault="00AF4E9F">
            <w:pPr>
              <w:spacing w:line="256" w:lineRule="auto"/>
              <w:rPr>
                <w:rFonts w:ascii="Verdana" w:hAnsi="Verdana"/>
                <w:sz w:val="14"/>
                <w:szCs w:val="14"/>
              </w:rPr>
            </w:pPr>
          </w:p>
        </w:tc>
      </w:tr>
      <w:tr w:rsidR="00C60452" w:rsidRPr="00C60452" w14:paraId="6B88226A"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2902D" w14:textId="77777777" w:rsidR="00AF4E9F" w:rsidRPr="00C60452" w:rsidRDefault="00AF4E9F">
            <w:pPr>
              <w:spacing w:line="256" w:lineRule="auto"/>
              <w:rPr>
                <w:rFonts w:ascii="Verdana" w:hAnsi="Verdana"/>
                <w:sz w:val="14"/>
                <w:szCs w:val="14"/>
              </w:rPr>
            </w:pPr>
            <w:r w:rsidRPr="00C60452">
              <w:rPr>
                <w:rFonts w:ascii="Verdana" w:hAnsi="Verdana"/>
                <w:sz w:val="14"/>
                <w:szCs w:val="14"/>
              </w:rPr>
              <w:t>Amortyzacja w temp. 23</w:t>
            </w:r>
            <w:r w:rsidRPr="00C60452">
              <w:rPr>
                <w:rFonts w:ascii="Verdana" w:hAnsi="Verdana"/>
                <w:sz w:val="14"/>
                <w:szCs w:val="14"/>
                <w:vertAlign w:val="superscript"/>
              </w:rPr>
              <w:t>o</w:t>
            </w:r>
            <w:r w:rsidRPr="00C60452">
              <w:rPr>
                <w:rFonts w:ascii="Verdana" w:hAnsi="Verdana"/>
                <w:sz w:val="14"/>
                <w:szCs w:val="14"/>
              </w:rPr>
              <w:t>C, %:</w:t>
            </w:r>
          </w:p>
          <w:p w14:paraId="6851C92A"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nawierzchnia na obiekty typu </w:t>
            </w:r>
            <w:proofErr w:type="spellStart"/>
            <w:r w:rsidRPr="00C60452">
              <w:rPr>
                <w:rFonts w:ascii="Verdana" w:hAnsi="Verdana"/>
                <w:sz w:val="14"/>
                <w:szCs w:val="14"/>
              </w:rPr>
              <w:t>multisport</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49F40A7" w14:textId="77777777" w:rsidR="00AF4E9F" w:rsidRPr="00C60452" w:rsidRDefault="00AF4E9F">
            <w:pPr>
              <w:spacing w:line="256" w:lineRule="auto"/>
              <w:rPr>
                <w:rFonts w:ascii="Verdana" w:hAnsi="Verdana"/>
                <w:sz w:val="14"/>
                <w:szCs w:val="14"/>
              </w:rPr>
            </w:pPr>
            <w:r w:rsidRPr="00C60452">
              <w:rPr>
                <w:rFonts w:ascii="Verdana" w:hAnsi="Verdana"/>
                <w:sz w:val="14"/>
                <w:szCs w:val="14"/>
              </w:rPr>
              <w:t> </w:t>
            </w:r>
          </w:p>
          <w:p w14:paraId="0C800BD5"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35-44 </w:t>
            </w:r>
          </w:p>
        </w:tc>
        <w:tc>
          <w:tcPr>
            <w:tcW w:w="1701" w:type="dxa"/>
            <w:tcBorders>
              <w:top w:val="nil"/>
              <w:left w:val="nil"/>
              <w:bottom w:val="single" w:sz="8" w:space="0" w:color="auto"/>
              <w:right w:val="nil"/>
            </w:tcBorders>
            <w:hideMark/>
          </w:tcPr>
          <w:p w14:paraId="27529098" w14:textId="77777777" w:rsidR="00AF4E9F" w:rsidRPr="00C60452" w:rsidRDefault="00AF4E9F">
            <w:pPr>
              <w:spacing w:line="256" w:lineRule="auto"/>
              <w:rPr>
                <w:rFonts w:ascii="Verdana" w:hAnsi="Verdana"/>
                <w:sz w:val="14"/>
                <w:szCs w:val="14"/>
              </w:rPr>
            </w:pPr>
            <w:r w:rsidRPr="00C60452">
              <w:rPr>
                <w:rFonts w:ascii="Verdana" w:hAnsi="Verdana"/>
                <w:sz w:val="14"/>
                <w:szCs w:val="14"/>
              </w:rPr>
              <w:t> </w:t>
            </w:r>
          </w:p>
          <w:p w14:paraId="2581E320"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Brak wymagania</w:t>
            </w:r>
          </w:p>
        </w:tc>
        <w:tc>
          <w:tcPr>
            <w:tcW w:w="20" w:type="dxa"/>
            <w:tcBorders>
              <w:top w:val="nil"/>
              <w:left w:val="nil"/>
              <w:bottom w:val="single" w:sz="8" w:space="0" w:color="auto"/>
              <w:right w:val="single" w:sz="8" w:space="0" w:color="auto"/>
            </w:tcBorders>
          </w:tcPr>
          <w:p w14:paraId="02F2F62E" w14:textId="77777777" w:rsidR="00AF4E9F" w:rsidRPr="00C60452" w:rsidRDefault="00AF4E9F">
            <w:pPr>
              <w:spacing w:line="256" w:lineRule="auto"/>
              <w:rPr>
                <w:rFonts w:ascii="Verdana" w:hAnsi="Verdana"/>
                <w:sz w:val="14"/>
                <w:szCs w:val="14"/>
              </w:rPr>
            </w:pPr>
          </w:p>
        </w:tc>
        <w:tc>
          <w:tcPr>
            <w:tcW w:w="1680" w:type="dxa"/>
            <w:tcBorders>
              <w:top w:val="nil"/>
              <w:left w:val="nil"/>
              <w:bottom w:val="single" w:sz="8" w:space="0" w:color="auto"/>
              <w:right w:val="nil"/>
            </w:tcBorders>
            <w:hideMark/>
          </w:tcPr>
          <w:p w14:paraId="3DDAF4FD" w14:textId="77777777" w:rsidR="00AF4E9F" w:rsidRPr="00C60452" w:rsidRDefault="00AF4E9F">
            <w:pPr>
              <w:spacing w:line="256" w:lineRule="auto"/>
              <w:rPr>
                <w:rFonts w:ascii="Verdana" w:hAnsi="Verdana"/>
                <w:sz w:val="14"/>
                <w:szCs w:val="14"/>
              </w:rPr>
            </w:pPr>
            <w:r w:rsidRPr="00C60452">
              <w:rPr>
                <w:rFonts w:ascii="Verdana" w:hAnsi="Verdana"/>
                <w:sz w:val="14"/>
                <w:szCs w:val="14"/>
              </w:rPr>
              <w:t> </w:t>
            </w:r>
          </w:p>
          <w:p w14:paraId="13F5632F"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35</w:t>
            </w:r>
          </w:p>
        </w:tc>
        <w:tc>
          <w:tcPr>
            <w:tcW w:w="20" w:type="dxa"/>
            <w:tcBorders>
              <w:top w:val="nil"/>
              <w:left w:val="nil"/>
              <w:bottom w:val="single" w:sz="8" w:space="0" w:color="auto"/>
              <w:right w:val="nil"/>
            </w:tcBorders>
          </w:tcPr>
          <w:p w14:paraId="47EAC150" w14:textId="77777777" w:rsidR="00AF4E9F" w:rsidRPr="00C60452" w:rsidRDefault="00AF4E9F">
            <w:pPr>
              <w:spacing w:line="256" w:lineRule="auto"/>
              <w:rPr>
                <w:rFonts w:ascii="Verdana" w:hAnsi="Verdana"/>
                <w:sz w:val="14"/>
                <w:szCs w:val="14"/>
              </w:rPr>
            </w:pPr>
          </w:p>
        </w:tc>
        <w:tc>
          <w:tcPr>
            <w:tcW w:w="20" w:type="dxa"/>
            <w:tcBorders>
              <w:top w:val="nil"/>
              <w:left w:val="nil"/>
              <w:bottom w:val="single" w:sz="8" w:space="0" w:color="auto"/>
              <w:right w:val="single" w:sz="8" w:space="0" w:color="auto"/>
            </w:tcBorders>
          </w:tcPr>
          <w:p w14:paraId="1406FF98" w14:textId="77777777" w:rsidR="00AF4E9F" w:rsidRPr="00C60452" w:rsidRDefault="00AF4E9F">
            <w:pPr>
              <w:spacing w:line="256" w:lineRule="auto"/>
              <w:rPr>
                <w:rFonts w:ascii="Verdana" w:hAnsi="Verdana"/>
                <w:sz w:val="14"/>
                <w:szCs w:val="14"/>
              </w:rPr>
            </w:pPr>
          </w:p>
        </w:tc>
      </w:tr>
      <w:tr w:rsidR="00C60452" w:rsidRPr="00C60452" w14:paraId="38D1EDF8"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D1F30" w14:textId="77777777" w:rsidR="00AF4E9F" w:rsidRPr="00C60452" w:rsidRDefault="00AF4E9F">
            <w:pPr>
              <w:spacing w:line="256" w:lineRule="auto"/>
              <w:rPr>
                <w:rFonts w:ascii="Verdana" w:hAnsi="Verdana"/>
                <w:sz w:val="14"/>
                <w:szCs w:val="14"/>
              </w:rPr>
            </w:pPr>
            <w:bookmarkStart w:id="3" w:name="_Hlk84243504"/>
            <w:bookmarkStart w:id="4" w:name="_Hlk84242742"/>
            <w:r w:rsidRPr="00C60452">
              <w:rPr>
                <w:rFonts w:ascii="Verdana" w:hAnsi="Verdana"/>
                <w:sz w:val="14"/>
                <w:szCs w:val="14"/>
              </w:rPr>
              <w:t>Odkształcenie pionowe w temp. 23</w:t>
            </w:r>
            <w:r w:rsidRPr="00C60452">
              <w:rPr>
                <w:rFonts w:ascii="Verdana" w:hAnsi="Verdana"/>
                <w:sz w:val="14"/>
                <w:szCs w:val="14"/>
                <w:vertAlign w:val="superscript"/>
              </w:rPr>
              <w:t>o</w:t>
            </w:r>
            <w:r w:rsidRPr="00C60452">
              <w:rPr>
                <w:rFonts w:ascii="Verdana" w:hAnsi="Verdana"/>
                <w:sz w:val="14"/>
                <w:szCs w:val="14"/>
              </w:rPr>
              <w:t>C</w:t>
            </w:r>
            <w:bookmarkEnd w:id="3"/>
            <w:r w:rsidRPr="00C60452">
              <w:rPr>
                <w:rFonts w:ascii="Verdana" w:hAnsi="Verdana"/>
                <w:sz w:val="14"/>
                <w:szCs w:val="14"/>
              </w:rPr>
              <w:t>, mm:</w:t>
            </w:r>
          </w:p>
          <w:p w14:paraId="06C256D2"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nawierzchnia na obiekty typu </w:t>
            </w:r>
            <w:proofErr w:type="spellStart"/>
            <w:r w:rsidRPr="00C60452">
              <w:rPr>
                <w:rFonts w:ascii="Verdana" w:hAnsi="Verdana"/>
                <w:sz w:val="14"/>
                <w:szCs w:val="14"/>
              </w:rPr>
              <w:t>multisport</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8897CB8" w14:textId="77777777" w:rsidR="00AF4E9F" w:rsidRPr="00C60452" w:rsidRDefault="00AF4E9F">
            <w:pPr>
              <w:spacing w:line="256" w:lineRule="auto"/>
              <w:rPr>
                <w:rFonts w:ascii="Verdana" w:hAnsi="Verdana"/>
                <w:sz w:val="14"/>
                <w:szCs w:val="14"/>
              </w:rPr>
            </w:pPr>
            <w:r w:rsidRPr="00C60452">
              <w:rPr>
                <w:rFonts w:ascii="Verdana" w:hAnsi="Verdana"/>
                <w:sz w:val="14"/>
                <w:szCs w:val="14"/>
              </w:rPr>
              <w:t> </w:t>
            </w:r>
          </w:p>
          <w:p w14:paraId="7D829527" w14:textId="77777777" w:rsidR="00AF4E9F" w:rsidRPr="00C60452" w:rsidRDefault="00AF4E9F">
            <w:pPr>
              <w:spacing w:line="256" w:lineRule="auto"/>
              <w:rPr>
                <w:rFonts w:ascii="Verdana" w:hAnsi="Verdana"/>
                <w:sz w:val="14"/>
                <w:szCs w:val="14"/>
              </w:rPr>
            </w:pPr>
            <w:r w:rsidRPr="00C60452">
              <w:rPr>
                <w:rFonts w:ascii="Verdana" w:hAnsi="Verdana"/>
                <w:sz w:val="14"/>
                <w:szCs w:val="14"/>
              </w:rPr>
              <w:t>≤ 3</w:t>
            </w:r>
          </w:p>
        </w:tc>
        <w:tc>
          <w:tcPr>
            <w:tcW w:w="1701" w:type="dxa"/>
            <w:tcBorders>
              <w:top w:val="nil"/>
              <w:left w:val="nil"/>
              <w:bottom w:val="single" w:sz="8" w:space="0" w:color="auto"/>
              <w:right w:val="nil"/>
            </w:tcBorders>
          </w:tcPr>
          <w:p w14:paraId="15A0F21B" w14:textId="77777777" w:rsidR="00AF4E9F" w:rsidRPr="00C60452" w:rsidRDefault="00AF4E9F">
            <w:pPr>
              <w:spacing w:line="256" w:lineRule="auto"/>
              <w:rPr>
                <w:rFonts w:ascii="Verdana" w:hAnsi="Verdana"/>
                <w:sz w:val="14"/>
                <w:szCs w:val="14"/>
              </w:rPr>
            </w:pPr>
          </w:p>
          <w:p w14:paraId="5A74AFE0" w14:textId="77777777" w:rsidR="00AF4E9F" w:rsidRPr="00C60452" w:rsidRDefault="00AF4E9F">
            <w:pPr>
              <w:spacing w:line="256" w:lineRule="auto"/>
              <w:rPr>
                <w:rFonts w:ascii="Verdana" w:hAnsi="Verdana"/>
                <w:sz w:val="14"/>
                <w:szCs w:val="14"/>
              </w:rPr>
            </w:pPr>
            <w:r w:rsidRPr="00C60452">
              <w:rPr>
                <w:rFonts w:ascii="Verdana" w:hAnsi="Verdana"/>
                <w:sz w:val="14"/>
                <w:szCs w:val="14"/>
              </w:rPr>
              <w:t>1,2-1,4</w:t>
            </w:r>
          </w:p>
        </w:tc>
        <w:tc>
          <w:tcPr>
            <w:tcW w:w="20" w:type="dxa"/>
            <w:tcBorders>
              <w:top w:val="nil"/>
              <w:left w:val="nil"/>
              <w:bottom w:val="single" w:sz="8" w:space="0" w:color="auto"/>
              <w:right w:val="single" w:sz="8" w:space="0" w:color="auto"/>
            </w:tcBorders>
          </w:tcPr>
          <w:p w14:paraId="498C1BCF" w14:textId="77777777" w:rsidR="00AF4E9F" w:rsidRPr="00C60452" w:rsidRDefault="00AF4E9F">
            <w:pPr>
              <w:spacing w:line="256" w:lineRule="auto"/>
              <w:rPr>
                <w:rFonts w:ascii="Verdana" w:hAnsi="Verdana"/>
                <w:sz w:val="14"/>
                <w:szCs w:val="14"/>
              </w:rPr>
            </w:pPr>
          </w:p>
        </w:tc>
        <w:tc>
          <w:tcPr>
            <w:tcW w:w="1680" w:type="dxa"/>
            <w:tcBorders>
              <w:top w:val="nil"/>
              <w:left w:val="nil"/>
              <w:bottom w:val="single" w:sz="8" w:space="0" w:color="auto"/>
              <w:right w:val="nil"/>
            </w:tcBorders>
          </w:tcPr>
          <w:p w14:paraId="1F13C292" w14:textId="77777777" w:rsidR="00AF4E9F" w:rsidRPr="00C60452" w:rsidRDefault="00AF4E9F">
            <w:pPr>
              <w:spacing w:line="256" w:lineRule="auto"/>
              <w:rPr>
                <w:rFonts w:ascii="Verdana" w:hAnsi="Verdana"/>
                <w:sz w:val="14"/>
                <w:szCs w:val="14"/>
              </w:rPr>
            </w:pPr>
          </w:p>
          <w:p w14:paraId="541C23DE"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0,9</w:t>
            </w:r>
          </w:p>
        </w:tc>
        <w:tc>
          <w:tcPr>
            <w:tcW w:w="20" w:type="dxa"/>
            <w:tcBorders>
              <w:top w:val="nil"/>
              <w:left w:val="nil"/>
              <w:bottom w:val="single" w:sz="8" w:space="0" w:color="auto"/>
              <w:right w:val="nil"/>
            </w:tcBorders>
          </w:tcPr>
          <w:p w14:paraId="5698EAC4" w14:textId="77777777" w:rsidR="00AF4E9F" w:rsidRPr="00C60452" w:rsidRDefault="00AF4E9F">
            <w:pPr>
              <w:spacing w:line="256" w:lineRule="auto"/>
              <w:rPr>
                <w:rFonts w:ascii="Verdana" w:hAnsi="Verdana"/>
                <w:sz w:val="14"/>
                <w:szCs w:val="14"/>
              </w:rPr>
            </w:pPr>
          </w:p>
        </w:tc>
        <w:tc>
          <w:tcPr>
            <w:tcW w:w="20" w:type="dxa"/>
            <w:tcBorders>
              <w:top w:val="nil"/>
              <w:left w:val="nil"/>
              <w:bottom w:val="single" w:sz="8" w:space="0" w:color="auto"/>
              <w:right w:val="single" w:sz="8" w:space="0" w:color="auto"/>
            </w:tcBorders>
          </w:tcPr>
          <w:p w14:paraId="4373495B" w14:textId="77777777" w:rsidR="00AF4E9F" w:rsidRPr="00C60452" w:rsidRDefault="00AF4E9F">
            <w:pPr>
              <w:spacing w:line="256" w:lineRule="auto"/>
              <w:rPr>
                <w:rFonts w:ascii="Verdana" w:hAnsi="Verdana"/>
                <w:sz w:val="14"/>
                <w:szCs w:val="14"/>
              </w:rPr>
            </w:pPr>
          </w:p>
        </w:tc>
      </w:tr>
      <w:tr w:rsidR="00C60452" w:rsidRPr="00C60452" w14:paraId="5D15A6D6"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308A0" w14:textId="77777777" w:rsidR="00AF4E9F" w:rsidRPr="00C60452" w:rsidRDefault="00AF4E9F">
            <w:pPr>
              <w:spacing w:line="256" w:lineRule="auto"/>
              <w:rPr>
                <w:rFonts w:ascii="Verdana" w:hAnsi="Verdana"/>
                <w:sz w:val="14"/>
                <w:szCs w:val="14"/>
              </w:rPr>
            </w:pPr>
            <w:r w:rsidRPr="00C60452">
              <w:rPr>
                <w:rFonts w:ascii="Verdana" w:hAnsi="Verdana"/>
                <w:sz w:val="14"/>
                <w:szCs w:val="14"/>
              </w:rPr>
              <w:t>Zachowanie się piłki odbitej pionowo:</w:t>
            </w:r>
          </w:p>
          <w:p w14:paraId="518ED18B"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piłka koszykowa, %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F099F27" w14:textId="77777777" w:rsidR="00AF4E9F" w:rsidRPr="00C60452" w:rsidRDefault="00AF4E9F">
            <w:pPr>
              <w:spacing w:line="256" w:lineRule="auto"/>
              <w:rPr>
                <w:rFonts w:ascii="Verdana" w:hAnsi="Verdana"/>
                <w:sz w:val="14"/>
                <w:szCs w:val="14"/>
              </w:rPr>
            </w:pPr>
            <w:r w:rsidRPr="00C60452">
              <w:rPr>
                <w:rFonts w:ascii="Verdana" w:hAnsi="Verdana"/>
                <w:sz w:val="14"/>
                <w:szCs w:val="14"/>
              </w:rPr>
              <w:t> </w:t>
            </w:r>
          </w:p>
          <w:p w14:paraId="5F2B9D51" w14:textId="77777777" w:rsidR="00AF4E9F" w:rsidRPr="00C60452" w:rsidRDefault="00AF4E9F">
            <w:pPr>
              <w:spacing w:line="256" w:lineRule="auto"/>
              <w:rPr>
                <w:rFonts w:ascii="Verdana" w:hAnsi="Verdana"/>
                <w:sz w:val="14"/>
                <w:szCs w:val="14"/>
              </w:rPr>
            </w:pPr>
            <w:r w:rsidRPr="00C60452">
              <w:rPr>
                <w:rFonts w:ascii="Verdana" w:hAnsi="Verdana"/>
                <w:sz w:val="14"/>
                <w:szCs w:val="14"/>
              </w:rPr>
              <w:t>≥ 85</w:t>
            </w:r>
          </w:p>
        </w:tc>
        <w:tc>
          <w:tcPr>
            <w:tcW w:w="1701" w:type="dxa"/>
            <w:tcBorders>
              <w:top w:val="nil"/>
              <w:left w:val="nil"/>
              <w:bottom w:val="single" w:sz="8" w:space="0" w:color="auto"/>
              <w:right w:val="nil"/>
            </w:tcBorders>
            <w:hideMark/>
          </w:tcPr>
          <w:p w14:paraId="273F19E6" w14:textId="77777777" w:rsidR="00AF4E9F" w:rsidRPr="00C60452" w:rsidRDefault="00AF4E9F">
            <w:pPr>
              <w:spacing w:line="256" w:lineRule="auto"/>
              <w:rPr>
                <w:rFonts w:ascii="Verdana" w:hAnsi="Verdana"/>
                <w:sz w:val="14"/>
                <w:szCs w:val="14"/>
              </w:rPr>
            </w:pPr>
            <w:r w:rsidRPr="00C60452">
              <w:rPr>
                <w:rFonts w:ascii="Verdana" w:hAnsi="Verdana"/>
                <w:sz w:val="14"/>
                <w:szCs w:val="14"/>
              </w:rPr>
              <w:t> </w:t>
            </w:r>
          </w:p>
          <w:p w14:paraId="3AD14E7E" w14:textId="77777777" w:rsidR="00AF4E9F" w:rsidRPr="00C60452" w:rsidRDefault="00AF4E9F">
            <w:pPr>
              <w:spacing w:line="256" w:lineRule="auto"/>
              <w:rPr>
                <w:rFonts w:ascii="Verdana" w:hAnsi="Verdana"/>
                <w:sz w:val="14"/>
                <w:szCs w:val="14"/>
              </w:rPr>
            </w:pPr>
            <w:r w:rsidRPr="00C60452">
              <w:rPr>
                <w:rFonts w:ascii="Verdana" w:hAnsi="Verdana"/>
                <w:sz w:val="14"/>
                <w:szCs w:val="14"/>
              </w:rPr>
              <w:t>Brak wymagania</w:t>
            </w:r>
          </w:p>
        </w:tc>
        <w:tc>
          <w:tcPr>
            <w:tcW w:w="20" w:type="dxa"/>
            <w:tcBorders>
              <w:top w:val="nil"/>
              <w:left w:val="nil"/>
              <w:bottom w:val="single" w:sz="8" w:space="0" w:color="auto"/>
              <w:right w:val="single" w:sz="8" w:space="0" w:color="auto"/>
            </w:tcBorders>
          </w:tcPr>
          <w:p w14:paraId="0ABD0B9F" w14:textId="77777777" w:rsidR="00AF4E9F" w:rsidRPr="00C60452" w:rsidRDefault="00AF4E9F">
            <w:pPr>
              <w:spacing w:line="256" w:lineRule="auto"/>
              <w:rPr>
                <w:rFonts w:ascii="Verdana" w:hAnsi="Verdana"/>
                <w:sz w:val="14"/>
                <w:szCs w:val="14"/>
              </w:rPr>
            </w:pPr>
          </w:p>
        </w:tc>
        <w:tc>
          <w:tcPr>
            <w:tcW w:w="1680" w:type="dxa"/>
            <w:tcBorders>
              <w:top w:val="nil"/>
              <w:left w:val="nil"/>
              <w:bottom w:val="single" w:sz="8" w:space="0" w:color="auto"/>
              <w:right w:val="nil"/>
            </w:tcBorders>
            <w:hideMark/>
          </w:tcPr>
          <w:p w14:paraId="1173900E" w14:textId="77777777" w:rsidR="00AF4E9F" w:rsidRPr="00C60452" w:rsidRDefault="00AF4E9F">
            <w:pPr>
              <w:spacing w:line="256" w:lineRule="auto"/>
              <w:rPr>
                <w:rFonts w:ascii="Verdana" w:hAnsi="Verdana"/>
                <w:sz w:val="14"/>
                <w:szCs w:val="14"/>
              </w:rPr>
            </w:pPr>
            <w:r w:rsidRPr="00C60452">
              <w:rPr>
                <w:rFonts w:ascii="Verdana" w:hAnsi="Verdana"/>
                <w:sz w:val="14"/>
                <w:szCs w:val="14"/>
              </w:rPr>
              <w:t> </w:t>
            </w:r>
          </w:p>
          <w:p w14:paraId="196A32E5" w14:textId="77777777" w:rsidR="00AF4E9F" w:rsidRPr="00C60452" w:rsidRDefault="00AF4E9F">
            <w:pPr>
              <w:spacing w:line="256" w:lineRule="auto"/>
              <w:rPr>
                <w:rFonts w:ascii="Verdana" w:hAnsi="Verdana"/>
                <w:sz w:val="14"/>
                <w:szCs w:val="14"/>
              </w:rPr>
            </w:pPr>
            <w:r w:rsidRPr="00C60452">
              <w:rPr>
                <w:rFonts w:ascii="Verdana" w:hAnsi="Verdana"/>
                <w:sz w:val="14"/>
                <w:szCs w:val="14"/>
              </w:rPr>
              <w:t xml:space="preserve"> 103</w:t>
            </w:r>
          </w:p>
        </w:tc>
        <w:tc>
          <w:tcPr>
            <w:tcW w:w="20" w:type="dxa"/>
            <w:tcBorders>
              <w:top w:val="nil"/>
              <w:left w:val="nil"/>
              <w:bottom w:val="single" w:sz="8" w:space="0" w:color="auto"/>
              <w:right w:val="nil"/>
            </w:tcBorders>
          </w:tcPr>
          <w:p w14:paraId="1A2F2B73" w14:textId="77777777" w:rsidR="00AF4E9F" w:rsidRPr="00C60452" w:rsidRDefault="00AF4E9F">
            <w:pPr>
              <w:spacing w:line="256" w:lineRule="auto"/>
              <w:rPr>
                <w:rFonts w:ascii="Verdana" w:hAnsi="Verdana"/>
                <w:sz w:val="14"/>
                <w:szCs w:val="14"/>
              </w:rPr>
            </w:pPr>
          </w:p>
        </w:tc>
        <w:tc>
          <w:tcPr>
            <w:tcW w:w="20" w:type="dxa"/>
            <w:tcBorders>
              <w:top w:val="nil"/>
              <w:left w:val="nil"/>
              <w:bottom w:val="single" w:sz="8" w:space="0" w:color="auto"/>
              <w:right w:val="single" w:sz="8" w:space="0" w:color="auto"/>
            </w:tcBorders>
          </w:tcPr>
          <w:p w14:paraId="1EA28D5B" w14:textId="77777777" w:rsidR="00AF4E9F" w:rsidRPr="00C60452" w:rsidRDefault="00AF4E9F">
            <w:pPr>
              <w:spacing w:line="256" w:lineRule="auto"/>
              <w:rPr>
                <w:rFonts w:ascii="Verdana" w:hAnsi="Verdana"/>
                <w:sz w:val="14"/>
                <w:szCs w:val="14"/>
              </w:rPr>
            </w:pPr>
          </w:p>
        </w:tc>
      </w:tr>
    </w:tbl>
    <w:bookmarkEnd w:id="4"/>
    <w:p w14:paraId="22AE4439" w14:textId="77777777" w:rsidR="00AF4E9F" w:rsidRPr="00C60452" w:rsidRDefault="00AF4E9F" w:rsidP="00C60452">
      <w:pPr>
        <w:jc w:val="both"/>
        <w:rPr>
          <w:rFonts w:ascii="Verdana" w:hAnsi="Verdana" w:cs="Calibri"/>
          <w:sz w:val="16"/>
          <w:szCs w:val="16"/>
          <w:lang w:eastAsia="en-US"/>
        </w:rPr>
      </w:pPr>
      <w:r w:rsidRPr="00C60452">
        <w:rPr>
          <w:rFonts w:ascii="Verdana" w:hAnsi="Verdana"/>
          <w:sz w:val="16"/>
          <w:szCs w:val="16"/>
        </w:rPr>
        <w:t> </w:t>
      </w:r>
    </w:p>
    <w:p w14:paraId="127C0871" w14:textId="77777777" w:rsidR="00AF4E9F" w:rsidRDefault="00AF4E9F" w:rsidP="00C60452">
      <w:pPr>
        <w:jc w:val="both"/>
        <w:rPr>
          <w:rFonts w:ascii="Verdana" w:hAnsi="Verdana"/>
          <w:color w:val="0070C0"/>
          <w:sz w:val="16"/>
          <w:szCs w:val="16"/>
        </w:rPr>
      </w:pPr>
    </w:p>
    <w:p w14:paraId="3B5C8056" w14:textId="77777777" w:rsidR="00AF4E9F" w:rsidRPr="00A964E1" w:rsidRDefault="00AF4E9F" w:rsidP="00C60452">
      <w:pPr>
        <w:jc w:val="both"/>
        <w:rPr>
          <w:rFonts w:ascii="Cambria" w:hAnsi="Cambria"/>
        </w:rPr>
      </w:pPr>
      <w:r w:rsidRPr="00A964E1">
        <w:rPr>
          <w:rFonts w:ascii="Cambria" w:hAnsi="Cambria"/>
        </w:rPr>
        <w:t>Powyższe dowodzi, że wymagane przez projekt parametry są niezgodne z aktualną normą PN-EN 14877:2014-02 mimo, że zapis projektu pod tabelą podaje, że nawierzchnia musi spełniać wymogi tej normy.</w:t>
      </w:r>
    </w:p>
    <w:p w14:paraId="66B4404D" w14:textId="77777777" w:rsidR="00AF4E9F" w:rsidRPr="00A964E1" w:rsidRDefault="00AF4E9F" w:rsidP="00C60452">
      <w:pPr>
        <w:jc w:val="both"/>
        <w:rPr>
          <w:rFonts w:ascii="Cambria" w:hAnsi="Cambria"/>
        </w:rPr>
      </w:pPr>
      <w:r w:rsidRPr="00A964E1">
        <w:rPr>
          <w:rFonts w:ascii="Cambria" w:hAnsi="Cambria"/>
        </w:rPr>
        <w:t>Podane w projekcie wartości parametrów sposób nieuzasadniony uniemożliwiają zaoferowanie nawierzchni posiadającej lepsze parametry. Oferowana nawierzchnia posiada liczne lepsze wartości poszczególnych parametrów.</w:t>
      </w:r>
    </w:p>
    <w:p w14:paraId="2C13BABE" w14:textId="77777777" w:rsidR="00AF4E9F" w:rsidRPr="0055100B" w:rsidRDefault="00AF4E9F" w:rsidP="00AF4E9F">
      <w:pPr>
        <w:rPr>
          <w:rFonts w:ascii="Cambria" w:hAnsi="Cambria"/>
          <w:color w:val="0070C0"/>
        </w:rPr>
      </w:pPr>
    </w:p>
    <w:p w14:paraId="0BEFCCAA" w14:textId="77777777" w:rsidR="00AF4E9F" w:rsidRPr="00C60452" w:rsidRDefault="00AF4E9F" w:rsidP="00AF4E9F">
      <w:pPr>
        <w:jc w:val="both"/>
        <w:rPr>
          <w:rFonts w:ascii="Cambria" w:eastAsia="Calibri" w:hAnsi="Cambria"/>
        </w:rPr>
      </w:pPr>
      <w:r w:rsidRPr="00C60452">
        <w:rPr>
          <w:rFonts w:ascii="Cambria" w:eastAsia="Calibri" w:hAnsi="Cambria"/>
        </w:rPr>
        <w:t xml:space="preserve">Jeśli Zamawiający ma wątpliwości do przedstawianych przez nas obiektywnych argumentów to proponujemy zapoznanie się z aktualnymi wytycznymi dla nawierzchni sportowych poprzez kontakt z niezależną instytucją zajmującą się nawierzchniami sportowymi tj. Instytutem Sportu </w:t>
      </w:r>
    </w:p>
    <w:p w14:paraId="098B4DBC" w14:textId="77777777" w:rsidR="00AF4E9F" w:rsidRPr="00C60452" w:rsidRDefault="00863EB5" w:rsidP="00AF4E9F">
      <w:pPr>
        <w:jc w:val="both"/>
        <w:rPr>
          <w:rFonts w:ascii="Cambria" w:eastAsia="Calibri" w:hAnsi="Cambria"/>
        </w:rPr>
      </w:pPr>
      <w:hyperlink r:id="rId9" w:history="1">
        <w:r w:rsidR="00AF4E9F" w:rsidRPr="00C60452">
          <w:rPr>
            <w:rStyle w:val="Hipercze"/>
            <w:rFonts w:ascii="Cambria" w:eastAsia="Calibri" w:hAnsi="Cambria"/>
            <w:color w:val="auto"/>
          </w:rPr>
          <w:t>https://insp.waw.pl/is-pib/laboratorium-nawierzchni-sportowych</w:t>
        </w:r>
      </w:hyperlink>
    </w:p>
    <w:p w14:paraId="4031CCB6" w14:textId="77777777" w:rsidR="00AF4E9F" w:rsidRPr="00C60452" w:rsidRDefault="00AF4E9F" w:rsidP="00AF4E9F">
      <w:pPr>
        <w:jc w:val="both"/>
        <w:rPr>
          <w:rFonts w:ascii="Cambria" w:eastAsia="Calibri" w:hAnsi="Cambria"/>
        </w:rPr>
      </w:pPr>
      <w:r w:rsidRPr="00C60452">
        <w:rPr>
          <w:rFonts w:ascii="Cambria" w:eastAsia="Calibri" w:hAnsi="Cambria"/>
        </w:rPr>
        <w:t>Powyższe potwierdzi, że nasze argumenty są obiektywne i właściwe.</w:t>
      </w:r>
    </w:p>
    <w:p w14:paraId="51872A6C" w14:textId="77777777" w:rsidR="00AF4E9F" w:rsidRPr="00C60452" w:rsidRDefault="00AF4E9F" w:rsidP="00AF4E9F">
      <w:pPr>
        <w:jc w:val="both"/>
        <w:rPr>
          <w:rFonts w:ascii="Cambria" w:eastAsia="Calibri" w:hAnsi="Cambria"/>
        </w:rPr>
      </w:pPr>
    </w:p>
    <w:p w14:paraId="497355F0" w14:textId="77777777" w:rsidR="00AF4E9F" w:rsidRPr="00C60452" w:rsidRDefault="00AF4E9F" w:rsidP="00AF4E9F">
      <w:pPr>
        <w:jc w:val="both"/>
        <w:rPr>
          <w:rFonts w:ascii="Cambria" w:eastAsia="Calibri" w:hAnsi="Cambria"/>
        </w:rPr>
      </w:pPr>
      <w:r w:rsidRPr="00C60452">
        <w:rPr>
          <w:rFonts w:ascii="Cambria" w:eastAsia="Calibri" w:hAnsi="Cambria"/>
        </w:rPr>
        <w:t>Należy obiektywnie stwierdzić, że określenie wymagań dotyczących zamawianych produktów musi odnosić się do obiektywnie istniejących norm, do których mogą się stosować wszyscy producenci systemów nawierzchni PU.</w:t>
      </w:r>
    </w:p>
    <w:p w14:paraId="68B4B6D2" w14:textId="47F6C787" w:rsidR="00AF4E9F" w:rsidRPr="00C60452" w:rsidRDefault="00AF4E9F" w:rsidP="00AF4E9F">
      <w:pPr>
        <w:jc w:val="both"/>
        <w:rPr>
          <w:rFonts w:ascii="Cambria" w:eastAsia="Calibri" w:hAnsi="Cambria"/>
        </w:rPr>
      </w:pPr>
      <w:r w:rsidRPr="00C60452">
        <w:rPr>
          <w:rFonts w:ascii="Cambria" w:eastAsia="Calibri" w:hAnsi="Cambria"/>
        </w:rPr>
        <w:t xml:space="preserve">Kuriozalnym jest stan rzeczy kiedy nawierzchnia </w:t>
      </w:r>
      <w:proofErr w:type="spellStart"/>
      <w:r w:rsidRPr="00C60452">
        <w:rPr>
          <w:rFonts w:ascii="Cambria" w:eastAsia="Calibri" w:hAnsi="Cambria"/>
        </w:rPr>
        <w:t>pu</w:t>
      </w:r>
      <w:proofErr w:type="spellEnd"/>
      <w:r w:rsidRPr="00C60452">
        <w:rPr>
          <w:rFonts w:ascii="Cambria" w:eastAsia="Calibri" w:hAnsi="Cambria"/>
        </w:rPr>
        <w:t xml:space="preserve"> typu zamawianego spełniająca wymagania normy PN-EN 14877:2014-02, akceptowana we wszystkich krajach Unii Europejskiej, nie mogłaby być zastosowana na przedmiotowym zadaniu tylko z powodu określenia wymagań przez Zamawiającego niezgodnie z obowiązując</w:t>
      </w:r>
      <w:r w:rsidR="00C60452">
        <w:rPr>
          <w:rFonts w:ascii="Cambria" w:eastAsia="Calibri" w:hAnsi="Cambria"/>
        </w:rPr>
        <w:t xml:space="preserve"> </w:t>
      </w:r>
      <w:r w:rsidRPr="00C60452">
        <w:rPr>
          <w:rFonts w:ascii="Cambria" w:eastAsia="Calibri" w:hAnsi="Cambria"/>
        </w:rPr>
        <w:t>w Unii Europejskiej normą.</w:t>
      </w:r>
    </w:p>
    <w:p w14:paraId="77D67FEF" w14:textId="77777777" w:rsidR="00AF4E9F" w:rsidRPr="00C60452" w:rsidRDefault="00AF4E9F" w:rsidP="00AF4E9F">
      <w:pPr>
        <w:jc w:val="both"/>
        <w:rPr>
          <w:rFonts w:ascii="Cambria" w:eastAsia="Calibri" w:hAnsi="Cambria"/>
        </w:rPr>
      </w:pPr>
    </w:p>
    <w:p w14:paraId="7AF6F85E" w14:textId="77777777" w:rsidR="00AF4E9F" w:rsidRPr="00C60452" w:rsidRDefault="00AF4E9F" w:rsidP="00AF4E9F">
      <w:pPr>
        <w:jc w:val="both"/>
        <w:rPr>
          <w:rFonts w:ascii="Cambria" w:eastAsia="Calibri" w:hAnsi="Cambria"/>
        </w:rPr>
      </w:pPr>
      <w:r w:rsidRPr="00C60452">
        <w:rPr>
          <w:rFonts w:ascii="Cambria" w:eastAsia="Calibri" w:hAnsi="Cambria"/>
        </w:rPr>
        <w:t>Po drugie projekt podaje wymagania dla nawierzchni PU w zakresie zawartości związków chemicznych w sposób niezgodny z aktualną normą DIN 18035-6:2014.</w:t>
      </w:r>
    </w:p>
    <w:p w14:paraId="6FA33AC9" w14:textId="77777777" w:rsidR="00AF4E9F" w:rsidRPr="00C60452" w:rsidRDefault="00AF4E9F" w:rsidP="00AF4E9F">
      <w:pPr>
        <w:rPr>
          <w:rFonts w:ascii="Cambria" w:eastAsia="Calibri" w:hAnsi="Cambria"/>
        </w:rPr>
      </w:pPr>
      <w:r w:rsidRPr="00C60452">
        <w:rPr>
          <w:rFonts w:ascii="Cambria" w:eastAsia="Calibri" w:hAnsi="Cambria"/>
        </w:rPr>
        <w:t>Projekt podaje:</w:t>
      </w:r>
    </w:p>
    <w:p w14:paraId="64132EF9" w14:textId="305C266F" w:rsidR="00AF4E9F" w:rsidRDefault="00AF4E9F" w:rsidP="00AF4E9F">
      <w:pPr>
        <w:rPr>
          <w:rFonts w:ascii="Verdana" w:eastAsia="Calibri" w:hAnsi="Verdana"/>
          <w:color w:val="0070C0"/>
          <w:sz w:val="16"/>
          <w:szCs w:val="16"/>
        </w:rPr>
      </w:pPr>
      <w:r>
        <w:rPr>
          <w:rFonts w:ascii="Verdana" w:eastAsia="Calibri" w:hAnsi="Verdana"/>
          <w:noProof/>
          <w:color w:val="0070C0"/>
          <w:sz w:val="16"/>
          <w:szCs w:val="16"/>
        </w:rPr>
        <w:drawing>
          <wp:inline distT="0" distB="0" distL="0" distR="0" wp14:anchorId="64569399" wp14:editId="57AD59D5">
            <wp:extent cx="4200525" cy="13430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0525" cy="1343025"/>
                    </a:xfrm>
                    <a:prstGeom prst="rect">
                      <a:avLst/>
                    </a:prstGeom>
                    <a:noFill/>
                    <a:ln>
                      <a:noFill/>
                    </a:ln>
                  </pic:spPr>
                </pic:pic>
              </a:graphicData>
            </a:graphic>
          </wp:inline>
        </w:drawing>
      </w:r>
    </w:p>
    <w:p w14:paraId="4EFDED55" w14:textId="77777777" w:rsidR="00AF4E9F" w:rsidRPr="00A964E1" w:rsidRDefault="00AF4E9F" w:rsidP="0055100B">
      <w:pPr>
        <w:jc w:val="both"/>
        <w:rPr>
          <w:rFonts w:ascii="Cambria" w:eastAsia="Calibri" w:hAnsi="Cambria"/>
        </w:rPr>
      </w:pPr>
      <w:r w:rsidRPr="00A964E1">
        <w:rPr>
          <w:rFonts w:ascii="Cambria" w:eastAsia="Calibri" w:hAnsi="Cambria"/>
        </w:rPr>
        <w:t xml:space="preserve">Poniżej przestawiamy wymagania wg aktualnej normy DIN 18035-6:2014 dla bezpieczeństwa ekologicznego nawierzchni </w:t>
      </w:r>
      <w:proofErr w:type="spellStart"/>
      <w:r w:rsidRPr="00A964E1">
        <w:rPr>
          <w:rFonts w:ascii="Cambria" w:eastAsia="Calibri" w:hAnsi="Cambria"/>
        </w:rPr>
        <w:t>pu</w:t>
      </w:r>
      <w:proofErr w:type="spellEnd"/>
      <w:r w:rsidRPr="00A964E1">
        <w:rPr>
          <w:rFonts w:ascii="Cambria" w:eastAsia="Calibri" w:hAnsi="Cambria"/>
        </w:rPr>
        <w:t>:</w:t>
      </w:r>
    </w:p>
    <w:p w14:paraId="7E86BEC6" w14:textId="06A724B2" w:rsidR="00AF4E9F" w:rsidRDefault="00AF4E9F" w:rsidP="00AF4E9F">
      <w:pPr>
        <w:rPr>
          <w:rFonts w:ascii="Verdana" w:eastAsia="Calibri" w:hAnsi="Verdana"/>
          <w:color w:val="0070C0"/>
          <w:sz w:val="16"/>
          <w:szCs w:val="16"/>
        </w:rPr>
      </w:pPr>
      <w:r>
        <w:rPr>
          <w:rFonts w:ascii="Verdana" w:eastAsia="Calibri" w:hAnsi="Verdana"/>
          <w:noProof/>
          <w:color w:val="0070C0"/>
          <w:sz w:val="16"/>
          <w:szCs w:val="16"/>
        </w:rPr>
        <w:lastRenderedPageBreak/>
        <w:drawing>
          <wp:inline distT="0" distB="0" distL="0" distR="0" wp14:anchorId="68693397" wp14:editId="1270A643">
            <wp:extent cx="5429250" cy="28003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29250" cy="2800350"/>
                    </a:xfrm>
                    <a:prstGeom prst="rect">
                      <a:avLst/>
                    </a:prstGeom>
                    <a:noFill/>
                    <a:ln>
                      <a:noFill/>
                    </a:ln>
                  </pic:spPr>
                </pic:pic>
              </a:graphicData>
            </a:graphic>
          </wp:inline>
        </w:drawing>
      </w:r>
    </w:p>
    <w:p w14:paraId="1251BD86" w14:textId="77777777" w:rsidR="00AF4E9F" w:rsidRPr="00A964E1" w:rsidRDefault="00AF4E9F" w:rsidP="00AF4E9F">
      <w:pPr>
        <w:rPr>
          <w:rFonts w:ascii="Cambria" w:eastAsia="Calibri" w:hAnsi="Cambria"/>
        </w:rPr>
      </w:pPr>
      <w:r w:rsidRPr="00A964E1">
        <w:rPr>
          <w:rFonts w:ascii="Cambria" w:eastAsia="Calibri" w:hAnsi="Cambria"/>
        </w:rPr>
        <w:t>Powyższe dowodzi, że wymagane przez Zamawiającego parametry dot. zawartości związków chemicznych są niezgodne z aktualną normą DIN 18035-6:2014.</w:t>
      </w:r>
    </w:p>
    <w:p w14:paraId="64E08070" w14:textId="77777777" w:rsidR="00AF4E9F" w:rsidRPr="00A964E1" w:rsidRDefault="00AF4E9F" w:rsidP="00AF4E9F">
      <w:pPr>
        <w:jc w:val="both"/>
        <w:rPr>
          <w:rFonts w:ascii="Cambria" w:eastAsia="Calibri" w:hAnsi="Cambria"/>
        </w:rPr>
      </w:pPr>
    </w:p>
    <w:p w14:paraId="13AC42D3" w14:textId="77777777" w:rsidR="00AF4E9F" w:rsidRPr="00A964E1" w:rsidRDefault="00AF4E9F" w:rsidP="00AF4E9F">
      <w:pPr>
        <w:jc w:val="both"/>
        <w:rPr>
          <w:rFonts w:ascii="Cambria" w:eastAsia="Calibri" w:hAnsi="Cambria"/>
        </w:rPr>
      </w:pPr>
      <w:r w:rsidRPr="00A964E1">
        <w:rPr>
          <w:rFonts w:ascii="Cambria" w:eastAsia="Calibri" w:hAnsi="Cambria"/>
        </w:rPr>
        <w:t>W związku z powyższym wnosimy o dopuszczenie nawierzchni PU zamawianego typu posiadających parametry podane w trzeciej kolumnie ww. tabeli porównawczej oraz posiadającej:</w:t>
      </w:r>
    </w:p>
    <w:p w14:paraId="528C4EF9" w14:textId="77777777" w:rsidR="00AF4E9F" w:rsidRPr="00A964E1" w:rsidRDefault="00AF4E9F" w:rsidP="00AF4E9F">
      <w:pPr>
        <w:jc w:val="both"/>
        <w:rPr>
          <w:rFonts w:ascii="Cambria" w:eastAsia="Calibri" w:hAnsi="Cambria"/>
        </w:rPr>
      </w:pPr>
      <w:r w:rsidRPr="00A964E1">
        <w:rPr>
          <w:rFonts w:ascii="Cambria" w:eastAsia="Calibri" w:hAnsi="Cambria"/>
        </w:rPr>
        <w:t>- Wyniki badań na zgodność z normą PN-EN 14877:2014-02 (obowiązujące w UE parametry nawierzchni PU)</w:t>
      </w:r>
    </w:p>
    <w:p w14:paraId="6BBE9ABE" w14:textId="77777777" w:rsidR="00AF4E9F" w:rsidRPr="00A964E1" w:rsidRDefault="00AF4E9F" w:rsidP="00AF4E9F">
      <w:pPr>
        <w:jc w:val="both"/>
        <w:rPr>
          <w:rFonts w:ascii="Cambria" w:eastAsia="Calibri" w:hAnsi="Cambria"/>
        </w:rPr>
      </w:pPr>
      <w:r w:rsidRPr="00A964E1">
        <w:rPr>
          <w:rFonts w:ascii="Cambria" w:eastAsia="Calibri" w:hAnsi="Cambria"/>
        </w:rPr>
        <w:t>- Wyniki badań na zgodność z normą DIN 18035-6:2014 (bezpieczeństwo ekologiczne – zawartość związków chemicznych)</w:t>
      </w:r>
    </w:p>
    <w:p w14:paraId="0A4367A2" w14:textId="77777777" w:rsidR="00AF4E9F" w:rsidRPr="00A964E1" w:rsidRDefault="00AF4E9F" w:rsidP="00AF4E9F">
      <w:pPr>
        <w:jc w:val="both"/>
        <w:rPr>
          <w:rFonts w:ascii="Cambria" w:eastAsia="Calibri" w:hAnsi="Cambria"/>
        </w:rPr>
      </w:pPr>
      <w:r w:rsidRPr="00A964E1">
        <w:rPr>
          <w:rFonts w:ascii="Cambria" w:eastAsia="Calibri" w:hAnsi="Cambria"/>
        </w:rPr>
        <w:t>- Wyniki badań WWA</w:t>
      </w:r>
    </w:p>
    <w:p w14:paraId="56EB6806" w14:textId="77777777" w:rsidR="00AF4E9F" w:rsidRPr="00A964E1" w:rsidRDefault="00AF4E9F" w:rsidP="00AF4E9F">
      <w:pPr>
        <w:jc w:val="both"/>
        <w:rPr>
          <w:rFonts w:ascii="Cambria" w:eastAsia="Calibri" w:hAnsi="Cambria"/>
        </w:rPr>
      </w:pPr>
      <w:r w:rsidRPr="00A964E1">
        <w:rPr>
          <w:rFonts w:ascii="Cambria" w:eastAsia="Calibri" w:hAnsi="Cambria"/>
        </w:rPr>
        <w:t>- Atest higieniczny PZH</w:t>
      </w:r>
    </w:p>
    <w:p w14:paraId="20029489" w14:textId="77777777" w:rsidR="00AF4E9F" w:rsidRPr="00A964E1" w:rsidRDefault="00AF4E9F" w:rsidP="00AF4E9F">
      <w:pPr>
        <w:jc w:val="both"/>
        <w:rPr>
          <w:rFonts w:ascii="Cambria" w:eastAsia="Calibri" w:hAnsi="Cambria"/>
        </w:rPr>
      </w:pPr>
      <w:r w:rsidRPr="00A964E1">
        <w:rPr>
          <w:rFonts w:ascii="Cambria" w:eastAsia="Calibri" w:hAnsi="Cambria"/>
        </w:rPr>
        <w:t>- Karta techniczna potwierdzona przez producenta</w:t>
      </w:r>
    </w:p>
    <w:p w14:paraId="1E0903E5" w14:textId="77777777" w:rsidR="00AF4E9F" w:rsidRPr="00A964E1" w:rsidRDefault="00AF4E9F" w:rsidP="00AF4E9F">
      <w:pPr>
        <w:jc w:val="both"/>
        <w:rPr>
          <w:rFonts w:ascii="Cambria" w:eastAsia="Calibri" w:hAnsi="Cambria"/>
        </w:rPr>
      </w:pPr>
      <w:r w:rsidRPr="00A964E1">
        <w:rPr>
          <w:rFonts w:ascii="Cambria" w:eastAsia="Calibri" w:hAnsi="Cambria"/>
        </w:rPr>
        <w:t>pod warunkiem posiadania przez wykonawcę autoryzacji producenta nawierzchni poliuretanowej, wystawionej dla wykonawcy na realizowaną inwestycję wraz z potwierdzeniem gwarancji udzielonej przez producenta na tą nawierzchnię.</w:t>
      </w:r>
    </w:p>
    <w:p w14:paraId="5AE71D8A" w14:textId="77777777" w:rsidR="00AF4E9F" w:rsidRPr="00A964E1" w:rsidRDefault="00AF4E9F" w:rsidP="00AF4E9F">
      <w:pPr>
        <w:jc w:val="both"/>
        <w:rPr>
          <w:rFonts w:ascii="Cambria" w:eastAsia="Calibri" w:hAnsi="Cambria"/>
        </w:rPr>
      </w:pPr>
      <w:r w:rsidRPr="00A964E1">
        <w:rPr>
          <w:rFonts w:ascii="Cambria" w:eastAsia="Calibri" w:hAnsi="Cambria"/>
        </w:rPr>
        <w:t>Zaznaczamy, że nie chodzi o to aby Zamawiający obniżył jakość zamawianej nawierzchni PU tylko o to aby opisał wymagania dotyczące nawierzchni w sposób zgodny z technologią, standardami w branży, obowiązującą w Unii Europejskiej normą PN-EN 14877:2014-02.</w:t>
      </w:r>
    </w:p>
    <w:p w14:paraId="6F651D8F" w14:textId="77777777" w:rsidR="00AF4E9F" w:rsidRPr="00A964E1" w:rsidRDefault="00AF4E9F" w:rsidP="00AF4E9F">
      <w:pPr>
        <w:jc w:val="both"/>
        <w:rPr>
          <w:rFonts w:ascii="Cambria" w:eastAsia="Calibri" w:hAnsi="Cambria"/>
        </w:rPr>
      </w:pPr>
    </w:p>
    <w:p w14:paraId="152BDC68" w14:textId="77777777" w:rsidR="00AF4E9F" w:rsidRPr="00A964E1" w:rsidRDefault="00AF4E9F" w:rsidP="00AF4E9F">
      <w:pPr>
        <w:jc w:val="both"/>
        <w:rPr>
          <w:rFonts w:ascii="Cambria" w:eastAsia="Calibri" w:hAnsi="Cambria"/>
        </w:rPr>
      </w:pPr>
      <w:r w:rsidRPr="00A964E1">
        <w:rPr>
          <w:rFonts w:ascii="Cambria" w:eastAsia="Calibri" w:hAnsi="Cambria"/>
        </w:rPr>
        <w:t xml:space="preserve">Wyprzedzając ewentualne stanowisko Zamawiającego, że podane wymagania są minimalne informujemy, że takie założenie jest błędne ponieważ wymagania muszą się odnosić do aktualnej normy dla nawierzchni PU                         a Zamawiający nie może stawiać się w roli decydenta ponad normą i wprowadzać innych niezgodną z nią wymagań. Zamawiający jak i każdy inny musi stosować się to parametrów określonych przez aktualną normę               i nie może nią manipulować i ustalać własnych wymagań w standardzie nie zgodnym z obowiązującą normą. </w:t>
      </w:r>
    </w:p>
    <w:p w14:paraId="4EB33329" w14:textId="77777777" w:rsidR="00AF4E9F" w:rsidRPr="00A964E1" w:rsidRDefault="00AF4E9F" w:rsidP="00AF4E9F">
      <w:pPr>
        <w:jc w:val="both"/>
        <w:rPr>
          <w:rFonts w:ascii="Cambria" w:eastAsia="Calibri" w:hAnsi="Cambria"/>
        </w:rPr>
      </w:pPr>
      <w:r w:rsidRPr="00A964E1">
        <w:rPr>
          <w:rFonts w:ascii="Cambria" w:eastAsia="Calibri" w:hAnsi="Cambria"/>
        </w:rPr>
        <w:lastRenderedPageBreak/>
        <w:t xml:space="preserve">Informujemy, że Krajowa Izba Odwoławcza, wyrokiem z 30.01.2017 r., KIO 68/17 uwzględniła zarzuty odwołującego w analogicznej sprawie określenia nieuzasadnionych parametrów nawierzchni w sposób ograniczający konkurencję. </w:t>
      </w:r>
    </w:p>
    <w:p w14:paraId="4BBE7A45" w14:textId="77777777" w:rsidR="00AF4E9F" w:rsidRPr="00A964E1" w:rsidRDefault="00AF4E9F" w:rsidP="00AF4E9F">
      <w:pPr>
        <w:jc w:val="both"/>
        <w:rPr>
          <w:rFonts w:ascii="Cambria" w:eastAsia="Calibri" w:hAnsi="Cambria"/>
        </w:rPr>
      </w:pPr>
      <w:r w:rsidRPr="00A964E1">
        <w:rPr>
          <w:rFonts w:ascii="Cambria" w:eastAsia="Calibri" w:hAnsi="Cambria"/>
        </w:rPr>
        <w:t xml:space="preserve">Skład orzekający wskazał, że uprawnieniem zamawiającego jest ukształtowanie przedmiotu zamówienia w sposób dowolny. Obowiązkiem, który na nim spoczywa jest jednak sformułowanie tego opisu w oparciu o uzasadnione potrzeby. </w:t>
      </w:r>
    </w:p>
    <w:p w14:paraId="656582C1" w14:textId="77777777" w:rsidR="00AF4E9F" w:rsidRPr="00A964E1" w:rsidRDefault="00AF4E9F" w:rsidP="00AF4E9F">
      <w:pPr>
        <w:jc w:val="both"/>
        <w:rPr>
          <w:rFonts w:ascii="Cambria" w:eastAsia="Calibri" w:hAnsi="Cambria"/>
        </w:rPr>
      </w:pPr>
      <w:r w:rsidRPr="00A964E1">
        <w:rPr>
          <w:rFonts w:ascii="Cambria" w:eastAsia="Calibri" w:hAnsi="Cambria"/>
        </w:rPr>
        <w:t>Zasadą jest zaś nieograniczony dostęp wykonawców do zamówienia. Decydując się na konkretne rozwiązania, zamawiający musi wykazać, że wymagane przez niego parametry wynikają bezpośrednio z obiektywnie uzasadnionych potrzeb. </w:t>
      </w:r>
    </w:p>
    <w:p w14:paraId="02561037" w14:textId="77777777" w:rsidR="00AF4E9F" w:rsidRPr="00A964E1" w:rsidRDefault="00AF4E9F" w:rsidP="00AF4E9F">
      <w:pPr>
        <w:jc w:val="both"/>
        <w:rPr>
          <w:rFonts w:ascii="Cambria" w:eastAsia="Calibri" w:hAnsi="Cambria"/>
        </w:rPr>
      </w:pPr>
      <w:r w:rsidRPr="00A964E1">
        <w:rPr>
          <w:rFonts w:ascii="Cambria" w:eastAsia="Calibri" w:hAnsi="Cambria"/>
        </w:rPr>
        <w:t>Izba wskazała, że to na zamawiającym spoczywa ciężar dowodowy wykazania, że postanowione w postępowaniu ograniczenia nie naruszają uczciwej konkurencji. W razie braku odpowiedniego uzasadnienia, uznać należy, iż wymogi sformułowane zostały bezprawnie. Skoro zaś są one bezzasadne to i za takie uznać należy ograniczenia konkurencyjności w postępowaniu.</w:t>
      </w:r>
    </w:p>
    <w:p w14:paraId="3AB8C940" w14:textId="77777777" w:rsidR="00AF4E9F" w:rsidRPr="00A964E1" w:rsidRDefault="00AF4E9F" w:rsidP="00AF4E9F">
      <w:pPr>
        <w:jc w:val="both"/>
        <w:rPr>
          <w:rFonts w:ascii="Cambria" w:eastAsia="Calibri" w:hAnsi="Cambria"/>
        </w:rPr>
      </w:pPr>
      <w:r w:rsidRPr="00A964E1">
        <w:rPr>
          <w:rFonts w:ascii="Cambria" w:eastAsia="Calibri" w:hAnsi="Cambria"/>
        </w:rPr>
        <w:t>Istotą zachowania zasady uczciwej konkurencji w postępowaniu jest to, że każdy z oferentów jest w stanie zadeklarować taki produkt, który będzie miał największą szansę i możliwość zdobycia największej ilości punktów w postępowaniu. Sztuczne i bezpodstawne ograniczanie parametrów przedmiotu zamówienia stanowi naruszenie tejże zasady.</w:t>
      </w:r>
    </w:p>
    <w:p w14:paraId="5E0D69BA" w14:textId="77777777" w:rsidR="00AF4E9F" w:rsidRPr="00A964E1" w:rsidRDefault="00AF4E9F" w:rsidP="00AF4E9F">
      <w:pPr>
        <w:jc w:val="both"/>
        <w:rPr>
          <w:rFonts w:ascii="Cambria" w:eastAsia="Calibri" w:hAnsi="Cambria"/>
        </w:rPr>
      </w:pPr>
      <w:r w:rsidRPr="00A964E1">
        <w:rPr>
          <w:rFonts w:ascii="Cambria" w:eastAsia="Calibri" w:hAnsi="Cambria"/>
        </w:rPr>
        <w:t>Biorąc pod uwagę ww. sprawę należy obiektywnie stwierdzić, że nie ma żadnych obiektywnych argumentów, którymi Zamawiający mógłby uczciwie się posłużyć w celu uzasadnienia wprowadzenia takich a nie innych wymagań.</w:t>
      </w:r>
    </w:p>
    <w:p w14:paraId="439DEE5F" w14:textId="77777777" w:rsidR="00AF4E9F" w:rsidRPr="00A964E1" w:rsidRDefault="00AF4E9F" w:rsidP="00AF4E9F">
      <w:pPr>
        <w:jc w:val="both"/>
        <w:rPr>
          <w:rFonts w:ascii="Cambria" w:eastAsia="Calibri" w:hAnsi="Cambria"/>
        </w:rPr>
      </w:pPr>
      <w:r w:rsidRPr="00A964E1">
        <w:rPr>
          <w:rFonts w:ascii="Cambria" w:eastAsia="Calibri" w:hAnsi="Cambria"/>
        </w:rPr>
        <w:t>Jeśli Zamawiający nie uwzględni ww. wniosku to będzie to dowodziło świadomemu celowemu działaniu Zamawiającego zmierzającego do uniemożliwienia zastosowania jakiejkolwiek innej nawierzchni PU, która posiada akurat takie wyniki badan jakie odpowiadają wymaganiom Zamawiającego. Ignorując wymagania aktualnej normy.</w:t>
      </w:r>
    </w:p>
    <w:p w14:paraId="1CCE7846" w14:textId="522012ED" w:rsidR="00AF4E9F" w:rsidRDefault="00AF4E9F" w:rsidP="00AF4E9F">
      <w:pPr>
        <w:jc w:val="both"/>
        <w:rPr>
          <w:rFonts w:ascii="Cambria" w:eastAsia="Calibri" w:hAnsi="Cambria"/>
        </w:rPr>
      </w:pPr>
      <w:r w:rsidRPr="00A964E1">
        <w:rPr>
          <w:rFonts w:ascii="Cambria" w:eastAsia="Calibri" w:hAnsi="Cambria"/>
        </w:rPr>
        <w:t>Zwracamy dodatkowo uwagę, że Zamawiający wydatkuje środki publiczne i rolą Zamawiającego jest wybranie oferty jak najkorzystniejszej zarówno jakościowo jak i finansowo. Dlatego powinien tak opisać przedmiot zamówienia, aby jako największa ilość oferentów mogła wystartować w tym przetargu, nie utrudniając dostępu do zamówienia potencjalnym wykonawcom. Przestrzeganie uczciwej konkurencji leży w interesie publicznym, ponieważ pozwala na zachowanie przejrzystości i kontroli wydatków publicznych oraz wybranie oferty najkorzystniejszej z punktu widzenia Zamawiającego.</w:t>
      </w:r>
    </w:p>
    <w:p w14:paraId="3382F13B" w14:textId="416D23D3" w:rsidR="00EA44D8" w:rsidRDefault="00EA44D8" w:rsidP="00AF4E9F">
      <w:pPr>
        <w:jc w:val="both"/>
        <w:rPr>
          <w:rFonts w:ascii="Cambria" w:eastAsia="Calibri" w:hAnsi="Cambria"/>
        </w:rPr>
      </w:pPr>
    </w:p>
    <w:p w14:paraId="130422C2" w14:textId="781A646E" w:rsidR="00EA44D8" w:rsidRPr="00EA44D8" w:rsidRDefault="00EA44D8" w:rsidP="00EA44D8">
      <w:pPr>
        <w:autoSpaceDE w:val="0"/>
        <w:autoSpaceDN w:val="0"/>
        <w:adjustRightInd w:val="0"/>
        <w:spacing w:line="276" w:lineRule="auto"/>
        <w:jc w:val="both"/>
        <w:rPr>
          <w:rFonts w:ascii="Cambria" w:eastAsiaTheme="minorHAnsi" w:hAnsi="Cambria" w:cs="NÌµ'3"/>
          <w:b/>
          <w:bCs/>
          <w:u w:val="single"/>
          <w:lang w:eastAsia="en-US"/>
        </w:rPr>
      </w:pPr>
      <w:r w:rsidRPr="00EA44D8">
        <w:rPr>
          <w:rFonts w:ascii="Cambria" w:eastAsiaTheme="minorHAnsi" w:hAnsi="Cambria" w:cs="NÌµ'3"/>
          <w:b/>
          <w:bCs/>
          <w:u w:val="single"/>
          <w:lang w:eastAsia="en-US"/>
        </w:rPr>
        <w:t>Odpowiedź:</w:t>
      </w:r>
    </w:p>
    <w:p w14:paraId="56895697" w14:textId="77777777" w:rsidR="00EA44D8" w:rsidRPr="00836E29" w:rsidRDefault="00EA44D8" w:rsidP="00EA44D8">
      <w:pPr>
        <w:spacing w:after="160" w:line="276" w:lineRule="auto"/>
        <w:contextualSpacing/>
        <w:jc w:val="both"/>
        <w:rPr>
          <w:rFonts w:ascii="Cambria" w:eastAsia="Calibri" w:hAnsi="Cambria"/>
          <w:bCs/>
          <w:color w:val="000000" w:themeColor="text1"/>
          <w:lang w:eastAsia="en-US"/>
        </w:rPr>
      </w:pPr>
      <w:r w:rsidRPr="00836E29">
        <w:rPr>
          <w:rFonts w:ascii="Cambria" w:eastAsia="Calibri" w:hAnsi="Cambria"/>
          <w:bCs/>
          <w:color w:val="000000" w:themeColor="text1"/>
          <w:lang w:eastAsia="en-US"/>
        </w:rPr>
        <w:t xml:space="preserve">Zamawiający wymaga dobrej jakości materiałów, opisane parametry są optymalnymi, jeżeli występują na rynku materiały o lepszej jakości Zamawiający dopuszcza użycie lepszej jakości materiałów niż opisane. </w:t>
      </w:r>
    </w:p>
    <w:p w14:paraId="6DCBC1D5" w14:textId="3E6422AA" w:rsidR="00EA44D8" w:rsidRPr="00836E29" w:rsidRDefault="00EA44D8" w:rsidP="00EA44D8">
      <w:pPr>
        <w:spacing w:line="276" w:lineRule="auto"/>
        <w:jc w:val="both"/>
        <w:rPr>
          <w:rFonts w:ascii="Cambria" w:eastAsia="Calibri" w:hAnsi="Cambria"/>
          <w:bCs/>
          <w:color w:val="000000" w:themeColor="text1"/>
          <w:lang w:eastAsia="en-US"/>
        </w:rPr>
      </w:pPr>
      <w:r w:rsidRPr="00836E29">
        <w:rPr>
          <w:rFonts w:ascii="Cambria" w:eastAsia="Calibri" w:hAnsi="Cambria"/>
          <w:bCs/>
          <w:color w:val="000000" w:themeColor="text1"/>
          <w:lang w:eastAsia="en-US"/>
        </w:rPr>
        <w:t>Co najmniej kilku producentów dysponuje materiałami o opisanych parametrach</w:t>
      </w:r>
      <w:r w:rsidR="00552E02" w:rsidRPr="00836E29">
        <w:rPr>
          <w:rFonts w:ascii="Cambria" w:eastAsia="Calibri" w:hAnsi="Cambria"/>
          <w:bCs/>
          <w:color w:val="000000" w:themeColor="text1"/>
          <w:lang w:eastAsia="en-US"/>
        </w:rPr>
        <w:t>.</w:t>
      </w:r>
    </w:p>
    <w:p w14:paraId="7D9F9804" w14:textId="77777777" w:rsidR="00752D7D" w:rsidRPr="00A964E1" w:rsidRDefault="00752D7D" w:rsidP="00AF4E9F">
      <w:pPr>
        <w:jc w:val="both"/>
        <w:rPr>
          <w:rFonts w:ascii="Cambria" w:eastAsia="Calibri" w:hAnsi="Cambria"/>
        </w:rPr>
      </w:pPr>
    </w:p>
    <w:p w14:paraId="37E8CD07" w14:textId="77777777" w:rsidR="00AF4E9F" w:rsidRDefault="00AF4E9F" w:rsidP="00AF4E9F">
      <w:pPr>
        <w:rPr>
          <w:rFonts w:ascii="Verdana" w:eastAsiaTheme="minorHAnsi" w:hAnsi="Verdana"/>
          <w:color w:val="0070C0"/>
          <w:sz w:val="16"/>
          <w:szCs w:val="16"/>
        </w:rPr>
      </w:pPr>
    </w:p>
    <w:p w14:paraId="7DC8D07A" w14:textId="4CA8F29A" w:rsidR="00A964E1" w:rsidRPr="0055100B" w:rsidRDefault="00A964E1" w:rsidP="00A964E1">
      <w:pPr>
        <w:spacing w:line="276" w:lineRule="auto"/>
        <w:jc w:val="both"/>
        <w:rPr>
          <w:rFonts w:ascii="Cambria" w:hAnsi="Cambria"/>
          <w:b/>
          <w:bCs/>
          <w:u w:val="single"/>
        </w:rPr>
      </w:pPr>
      <w:r w:rsidRPr="003634B3">
        <w:rPr>
          <w:rFonts w:ascii="Cambria" w:hAnsi="Cambria"/>
          <w:b/>
          <w:bCs/>
          <w:u w:val="single"/>
        </w:rPr>
        <w:t xml:space="preserve">Pytanie </w:t>
      </w:r>
      <w:r>
        <w:rPr>
          <w:rFonts w:ascii="Cambria" w:hAnsi="Cambria"/>
          <w:b/>
          <w:bCs/>
          <w:u w:val="single"/>
        </w:rPr>
        <w:t>3</w:t>
      </w:r>
      <w:r w:rsidRPr="003634B3">
        <w:rPr>
          <w:rFonts w:ascii="Cambria" w:hAnsi="Cambria"/>
          <w:b/>
          <w:bCs/>
          <w:u w:val="single"/>
        </w:rPr>
        <w:t xml:space="preserve"> z dnia 2</w:t>
      </w:r>
      <w:r>
        <w:rPr>
          <w:rFonts w:ascii="Cambria" w:hAnsi="Cambria"/>
          <w:b/>
          <w:bCs/>
          <w:u w:val="single"/>
        </w:rPr>
        <w:t>5</w:t>
      </w:r>
      <w:r w:rsidRPr="003634B3">
        <w:rPr>
          <w:rFonts w:ascii="Cambria" w:hAnsi="Cambria"/>
          <w:b/>
          <w:bCs/>
          <w:u w:val="single"/>
        </w:rPr>
        <w:t>.03.2022 r.:</w:t>
      </w:r>
    </w:p>
    <w:p w14:paraId="790E56D6" w14:textId="454BB07A" w:rsidR="00AF4E9F" w:rsidRDefault="00AF4E9F" w:rsidP="00AF4E9F">
      <w:pPr>
        <w:rPr>
          <w:rFonts w:ascii="Verdana" w:hAnsi="Verdana"/>
          <w:color w:val="0070C0"/>
          <w:sz w:val="16"/>
          <w:szCs w:val="16"/>
        </w:rPr>
      </w:pPr>
    </w:p>
    <w:p w14:paraId="36265304" w14:textId="48F75C7B" w:rsidR="00AF4E9F" w:rsidRPr="00A964E1" w:rsidRDefault="00AF4E9F" w:rsidP="00106A54">
      <w:pPr>
        <w:jc w:val="both"/>
        <w:rPr>
          <w:rFonts w:ascii="Cambria" w:eastAsia="Calibri" w:hAnsi="Cambria"/>
        </w:rPr>
      </w:pPr>
      <w:r w:rsidRPr="00A964E1">
        <w:rPr>
          <w:rFonts w:ascii="Cambria" w:eastAsia="Calibri" w:hAnsi="Cambria"/>
        </w:rPr>
        <w:t>Projekt podaje wymagania dotyczące nawierzchni sportowej PU w sposób niezgodny ze standardami w branży   i aktualną normą a opis parametrów odpowiada konkretnej nawierzchni CONIPUR SW, co powoduje uniemożliwienie konkurencji.</w:t>
      </w:r>
    </w:p>
    <w:p w14:paraId="4F6F7E23" w14:textId="6E97DCAB" w:rsidR="00106A54" w:rsidRDefault="00AF4E9F" w:rsidP="00106A54">
      <w:pPr>
        <w:jc w:val="both"/>
        <w:rPr>
          <w:rFonts w:ascii="Cambria" w:eastAsia="Calibri" w:hAnsi="Cambria"/>
        </w:rPr>
      </w:pPr>
      <w:r w:rsidRPr="00A964E1">
        <w:rPr>
          <w:rFonts w:ascii="Cambria" w:eastAsia="Calibri" w:hAnsi="Cambria"/>
        </w:rPr>
        <w:lastRenderedPageBreak/>
        <w:t xml:space="preserve">Po pierwsze projekt podaje wymagania dotyczące parametrów technicznych niezgodnie z obowiązującą normą PN-EN 14877:2014-02 (obowiązująca w Unii Europejskiej norma określająca wymagania dotyczące sportowych wszystkich nawierzchni </w:t>
      </w:r>
      <w:proofErr w:type="spellStart"/>
      <w:r w:rsidRPr="00A964E1">
        <w:rPr>
          <w:rFonts w:ascii="Cambria" w:eastAsia="Calibri" w:hAnsi="Cambria"/>
        </w:rPr>
        <w:t>pu</w:t>
      </w:r>
      <w:proofErr w:type="spellEnd"/>
      <w:r w:rsidRPr="00A964E1">
        <w:rPr>
          <w:rFonts w:ascii="Cambria" w:eastAsia="Calibri" w:hAnsi="Cambria"/>
        </w:rPr>
        <w:t xml:space="preserve"> otwartych obiektów sportowych).</w:t>
      </w:r>
    </w:p>
    <w:p w14:paraId="5313A564" w14:textId="77777777" w:rsidR="00106A54" w:rsidRPr="00A964E1" w:rsidRDefault="00106A54" w:rsidP="00106A54">
      <w:pPr>
        <w:jc w:val="both"/>
        <w:rPr>
          <w:rFonts w:ascii="Cambria" w:eastAsia="Calibri" w:hAnsi="Cambria"/>
        </w:rPr>
      </w:pPr>
    </w:p>
    <w:p w14:paraId="2BC3F167" w14:textId="77777777" w:rsidR="00AF4E9F" w:rsidRPr="00A964E1" w:rsidRDefault="00AF4E9F" w:rsidP="00AF4E9F">
      <w:pPr>
        <w:rPr>
          <w:rFonts w:ascii="Cambria" w:eastAsia="Calibri" w:hAnsi="Cambria"/>
        </w:rPr>
      </w:pPr>
      <w:r w:rsidRPr="00A964E1">
        <w:rPr>
          <w:rFonts w:ascii="Cambria" w:eastAsia="Calibri" w:hAnsi="Cambria"/>
        </w:rPr>
        <w:t>Projekt podaje:</w:t>
      </w:r>
    </w:p>
    <w:p w14:paraId="1710B3CB" w14:textId="0453DADC" w:rsidR="00AF4E9F" w:rsidRDefault="00AF4E9F" w:rsidP="00AF4E9F">
      <w:pPr>
        <w:rPr>
          <w:rFonts w:ascii="Verdana" w:eastAsiaTheme="minorHAnsi" w:hAnsi="Verdana"/>
          <w:color w:val="0070C0"/>
          <w:sz w:val="16"/>
          <w:szCs w:val="16"/>
        </w:rPr>
      </w:pPr>
      <w:r>
        <w:rPr>
          <w:rFonts w:ascii="Verdana" w:hAnsi="Verdana"/>
          <w:noProof/>
          <w:color w:val="0070C0"/>
          <w:sz w:val="16"/>
          <w:szCs w:val="16"/>
        </w:rPr>
        <w:drawing>
          <wp:inline distT="0" distB="0" distL="0" distR="0" wp14:anchorId="26ED0DFC" wp14:editId="3A8B128F">
            <wp:extent cx="4152900" cy="40005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900" cy="4000500"/>
                    </a:xfrm>
                    <a:prstGeom prst="rect">
                      <a:avLst/>
                    </a:prstGeom>
                    <a:noFill/>
                    <a:ln>
                      <a:noFill/>
                    </a:ln>
                  </pic:spPr>
                </pic:pic>
              </a:graphicData>
            </a:graphic>
          </wp:inline>
        </w:drawing>
      </w:r>
    </w:p>
    <w:p w14:paraId="76CE2F23" w14:textId="77777777" w:rsidR="00AF4E9F" w:rsidRPr="0017761B" w:rsidRDefault="00AF4E9F" w:rsidP="0017761B">
      <w:pPr>
        <w:jc w:val="both"/>
        <w:rPr>
          <w:rFonts w:ascii="Cambria" w:eastAsia="Calibri" w:hAnsi="Cambria"/>
        </w:rPr>
      </w:pPr>
      <w:r w:rsidRPr="0017761B">
        <w:rPr>
          <w:rFonts w:ascii="Cambria" w:eastAsia="Calibri" w:hAnsi="Cambria"/>
        </w:rPr>
        <w:t>Informujemy, że wymagania projektowe są niezgodne ze standardami w branży i aktualną normą.</w:t>
      </w:r>
    </w:p>
    <w:p w14:paraId="5EF33AFD" w14:textId="77777777" w:rsidR="00AF4E9F" w:rsidRPr="0017761B" w:rsidRDefault="00AF4E9F" w:rsidP="0017761B">
      <w:pPr>
        <w:jc w:val="both"/>
        <w:rPr>
          <w:rFonts w:ascii="Cambria" w:eastAsiaTheme="minorHAnsi" w:hAnsi="Cambria"/>
        </w:rPr>
      </w:pPr>
      <w:r w:rsidRPr="0017761B">
        <w:rPr>
          <w:rFonts w:ascii="Cambria" w:hAnsi="Cambria"/>
        </w:rPr>
        <w:t>Poniżej przedstawiamy wymagania porównanie 3 wartości poszczególnych parametrów tj. 3 kolumny:</w:t>
      </w:r>
    </w:p>
    <w:p w14:paraId="342ADDB1" w14:textId="77777777" w:rsidR="00AF4E9F" w:rsidRPr="0017761B" w:rsidRDefault="00AF4E9F" w:rsidP="0017761B">
      <w:pPr>
        <w:jc w:val="both"/>
        <w:rPr>
          <w:rFonts w:ascii="Cambria" w:hAnsi="Cambria"/>
        </w:rPr>
      </w:pPr>
      <w:r w:rsidRPr="0017761B">
        <w:rPr>
          <w:rFonts w:ascii="Cambria" w:hAnsi="Cambria"/>
        </w:rPr>
        <w:t xml:space="preserve">- pierwsza kolumna – parametry określone wg aktualnej normy PN-EN 14877:2014-02 </w:t>
      </w:r>
    </w:p>
    <w:p w14:paraId="6B87AAB6" w14:textId="77777777" w:rsidR="00AF4E9F" w:rsidRPr="0017761B" w:rsidRDefault="00AF4E9F" w:rsidP="0017761B">
      <w:pPr>
        <w:jc w:val="both"/>
        <w:rPr>
          <w:rFonts w:ascii="Cambria" w:hAnsi="Cambria"/>
        </w:rPr>
      </w:pPr>
      <w:r w:rsidRPr="0017761B">
        <w:rPr>
          <w:rFonts w:ascii="Cambria" w:hAnsi="Cambria"/>
        </w:rPr>
        <w:t>- druga kolumna – parametry określone w projekcie</w:t>
      </w:r>
    </w:p>
    <w:p w14:paraId="4EACF909" w14:textId="77777777" w:rsidR="00AF4E9F" w:rsidRPr="0017761B" w:rsidRDefault="00AF4E9F" w:rsidP="0017761B">
      <w:pPr>
        <w:jc w:val="both"/>
        <w:rPr>
          <w:rFonts w:ascii="Cambria" w:hAnsi="Cambria"/>
        </w:rPr>
      </w:pPr>
      <w:r w:rsidRPr="0017761B">
        <w:rPr>
          <w:rFonts w:ascii="Cambria" w:hAnsi="Cambria"/>
        </w:rPr>
        <w:t>- trzecia kolumna – parametry oferowanej nawierzchni wg wyników badania na zgodność z normą PN-EN 14877:2014-02</w:t>
      </w:r>
    </w:p>
    <w:p w14:paraId="5CDA9DEB" w14:textId="77777777" w:rsidR="00AF4E9F" w:rsidRDefault="00AF4E9F" w:rsidP="00AF4E9F">
      <w:pPr>
        <w:rPr>
          <w:rFonts w:ascii="Verdana" w:hAnsi="Verdana"/>
          <w:color w:val="0070C0"/>
          <w:sz w:val="16"/>
          <w:szCs w:val="16"/>
        </w:rPr>
      </w:pPr>
    </w:p>
    <w:tbl>
      <w:tblPr>
        <w:tblW w:w="8216" w:type="dxa"/>
        <w:tblInd w:w="132" w:type="dxa"/>
        <w:tblCellMar>
          <w:left w:w="0" w:type="dxa"/>
          <w:right w:w="0" w:type="dxa"/>
        </w:tblCellMar>
        <w:tblLook w:val="04A0" w:firstRow="1" w:lastRow="0" w:firstColumn="1" w:lastColumn="0" w:noHBand="0" w:noVBand="1"/>
      </w:tblPr>
      <w:tblGrid>
        <w:gridCol w:w="3544"/>
        <w:gridCol w:w="1660"/>
        <w:gridCol w:w="1465"/>
        <w:gridCol w:w="26"/>
        <w:gridCol w:w="1486"/>
        <w:gridCol w:w="16"/>
        <w:gridCol w:w="19"/>
      </w:tblGrid>
      <w:tr w:rsidR="0017761B" w:rsidRPr="0017761B" w14:paraId="013D897D" w14:textId="77777777" w:rsidTr="00AF4E9F">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E91D6F" w14:textId="77777777" w:rsidR="00AF4E9F" w:rsidRPr="0017761B" w:rsidRDefault="00AF4E9F">
            <w:pPr>
              <w:spacing w:line="256" w:lineRule="auto"/>
              <w:rPr>
                <w:rFonts w:ascii="Cambria" w:hAnsi="Cambria"/>
                <w:i/>
                <w:iCs/>
                <w:sz w:val="14"/>
                <w:szCs w:val="14"/>
              </w:rPr>
            </w:pPr>
            <w:r w:rsidRPr="0017761B">
              <w:rPr>
                <w:rFonts w:ascii="Cambria" w:hAnsi="Cambria"/>
                <w:i/>
                <w:iCs/>
                <w:sz w:val="14"/>
                <w:szCs w:val="14"/>
              </w:rPr>
              <w:t>parametr</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1AF5BB" w14:textId="77777777" w:rsidR="00AF4E9F" w:rsidRPr="0017761B" w:rsidRDefault="00AF4E9F">
            <w:pPr>
              <w:spacing w:line="256" w:lineRule="auto"/>
              <w:rPr>
                <w:rFonts w:ascii="Cambria" w:hAnsi="Cambria"/>
                <w:i/>
                <w:iCs/>
                <w:sz w:val="14"/>
                <w:szCs w:val="14"/>
              </w:rPr>
            </w:pPr>
            <w:r w:rsidRPr="0017761B">
              <w:rPr>
                <w:rFonts w:ascii="Cambria" w:hAnsi="Cambria"/>
                <w:i/>
                <w:iCs/>
                <w:sz w:val="14"/>
                <w:szCs w:val="14"/>
              </w:rPr>
              <w:t xml:space="preserve">wartość wymagana wg normy </w:t>
            </w:r>
          </w:p>
          <w:p w14:paraId="1851C893" w14:textId="77777777" w:rsidR="00AF4E9F" w:rsidRPr="0017761B" w:rsidRDefault="00AF4E9F">
            <w:pPr>
              <w:spacing w:line="256" w:lineRule="auto"/>
              <w:rPr>
                <w:rFonts w:ascii="Cambria" w:hAnsi="Cambria"/>
                <w:i/>
                <w:iCs/>
                <w:sz w:val="14"/>
                <w:szCs w:val="14"/>
              </w:rPr>
            </w:pPr>
            <w:r w:rsidRPr="0017761B">
              <w:rPr>
                <w:rFonts w:ascii="Cambria" w:hAnsi="Cambria"/>
                <w:i/>
                <w:iCs/>
                <w:sz w:val="14"/>
                <w:szCs w:val="14"/>
              </w:rPr>
              <w:t xml:space="preserve">PN-EN 14877:2014-02 </w:t>
            </w:r>
          </w:p>
        </w:tc>
        <w:tc>
          <w:tcPr>
            <w:tcW w:w="1465" w:type="dxa"/>
            <w:tcBorders>
              <w:top w:val="single" w:sz="8" w:space="0" w:color="auto"/>
              <w:left w:val="single" w:sz="8" w:space="0" w:color="auto"/>
              <w:bottom w:val="single" w:sz="8" w:space="0" w:color="auto"/>
              <w:right w:val="nil"/>
            </w:tcBorders>
          </w:tcPr>
          <w:p w14:paraId="14886760" w14:textId="77777777" w:rsidR="00AF4E9F" w:rsidRPr="0017761B" w:rsidRDefault="00AF4E9F">
            <w:pPr>
              <w:spacing w:line="256" w:lineRule="auto"/>
              <w:rPr>
                <w:rFonts w:ascii="Cambria" w:hAnsi="Cambria"/>
                <w:i/>
                <w:iCs/>
                <w:sz w:val="14"/>
                <w:szCs w:val="14"/>
              </w:rPr>
            </w:pPr>
            <w:r w:rsidRPr="0017761B">
              <w:rPr>
                <w:rFonts w:ascii="Cambria" w:hAnsi="Cambria"/>
                <w:i/>
                <w:iCs/>
                <w:sz w:val="14"/>
                <w:szCs w:val="14"/>
              </w:rPr>
              <w:t>wartość wymagana wg projektu</w:t>
            </w:r>
          </w:p>
          <w:p w14:paraId="4FF29BA6" w14:textId="77777777" w:rsidR="00AF4E9F" w:rsidRPr="0017761B" w:rsidRDefault="00AF4E9F">
            <w:pPr>
              <w:spacing w:line="256" w:lineRule="auto"/>
              <w:rPr>
                <w:rFonts w:ascii="Cambria" w:hAnsi="Cambria"/>
                <w:i/>
                <w:iCs/>
                <w:sz w:val="14"/>
                <w:szCs w:val="14"/>
              </w:rPr>
            </w:pPr>
          </w:p>
        </w:tc>
        <w:tc>
          <w:tcPr>
            <w:tcW w:w="26" w:type="dxa"/>
            <w:tcBorders>
              <w:top w:val="single" w:sz="8" w:space="0" w:color="auto"/>
              <w:left w:val="nil"/>
              <w:bottom w:val="single" w:sz="8" w:space="0" w:color="auto"/>
              <w:right w:val="single" w:sz="8" w:space="0" w:color="auto"/>
            </w:tcBorders>
          </w:tcPr>
          <w:p w14:paraId="294A1DFA" w14:textId="77777777" w:rsidR="00AF4E9F" w:rsidRPr="0017761B" w:rsidRDefault="00AF4E9F">
            <w:pPr>
              <w:spacing w:line="256" w:lineRule="auto"/>
              <w:rPr>
                <w:rFonts w:ascii="Cambria" w:hAnsi="Cambria"/>
                <w:i/>
                <w:iCs/>
                <w:sz w:val="14"/>
                <w:szCs w:val="14"/>
              </w:rPr>
            </w:pPr>
          </w:p>
        </w:tc>
        <w:tc>
          <w:tcPr>
            <w:tcW w:w="1486" w:type="dxa"/>
            <w:tcBorders>
              <w:top w:val="single" w:sz="8" w:space="0" w:color="auto"/>
              <w:left w:val="nil"/>
              <w:bottom w:val="single" w:sz="8" w:space="0" w:color="auto"/>
              <w:right w:val="nil"/>
            </w:tcBorders>
            <w:hideMark/>
          </w:tcPr>
          <w:p w14:paraId="1B6CBE2A" w14:textId="77777777" w:rsidR="00AF4E9F" w:rsidRPr="0017761B" w:rsidRDefault="00AF4E9F">
            <w:pPr>
              <w:spacing w:line="256" w:lineRule="auto"/>
              <w:rPr>
                <w:rFonts w:ascii="Cambria" w:hAnsi="Cambria"/>
                <w:i/>
                <w:iCs/>
                <w:sz w:val="14"/>
                <w:szCs w:val="14"/>
              </w:rPr>
            </w:pPr>
            <w:r w:rsidRPr="0017761B">
              <w:rPr>
                <w:rFonts w:ascii="Cambria" w:hAnsi="Cambria"/>
                <w:i/>
                <w:iCs/>
                <w:sz w:val="14"/>
                <w:szCs w:val="14"/>
              </w:rPr>
              <w:t>wartość oferowanej nawierzchni wg wyników badań na zgodność z normą PN-EN 14877:2014-02</w:t>
            </w:r>
          </w:p>
        </w:tc>
        <w:tc>
          <w:tcPr>
            <w:tcW w:w="16" w:type="dxa"/>
            <w:tcBorders>
              <w:top w:val="single" w:sz="8" w:space="0" w:color="auto"/>
              <w:left w:val="nil"/>
              <w:bottom w:val="single" w:sz="8" w:space="0" w:color="auto"/>
              <w:right w:val="nil"/>
            </w:tcBorders>
          </w:tcPr>
          <w:p w14:paraId="35C80988" w14:textId="77777777" w:rsidR="00AF4E9F" w:rsidRPr="0017761B" w:rsidRDefault="00AF4E9F">
            <w:pPr>
              <w:spacing w:line="256" w:lineRule="auto"/>
              <w:rPr>
                <w:rFonts w:ascii="Cambria" w:hAnsi="Cambria"/>
                <w:i/>
                <w:iCs/>
                <w:sz w:val="14"/>
                <w:szCs w:val="14"/>
              </w:rPr>
            </w:pPr>
          </w:p>
        </w:tc>
        <w:tc>
          <w:tcPr>
            <w:tcW w:w="19" w:type="dxa"/>
            <w:tcBorders>
              <w:top w:val="single" w:sz="8" w:space="0" w:color="auto"/>
              <w:left w:val="nil"/>
              <w:bottom w:val="single" w:sz="8" w:space="0" w:color="auto"/>
              <w:right w:val="single" w:sz="8" w:space="0" w:color="auto"/>
            </w:tcBorders>
          </w:tcPr>
          <w:p w14:paraId="562269B1" w14:textId="77777777" w:rsidR="00AF4E9F" w:rsidRPr="0017761B" w:rsidRDefault="00AF4E9F">
            <w:pPr>
              <w:spacing w:line="256" w:lineRule="auto"/>
              <w:rPr>
                <w:rFonts w:ascii="Cambria" w:hAnsi="Cambria"/>
                <w:i/>
                <w:iCs/>
                <w:sz w:val="14"/>
                <w:szCs w:val="14"/>
              </w:rPr>
            </w:pPr>
          </w:p>
        </w:tc>
      </w:tr>
      <w:tr w:rsidR="0017761B" w:rsidRPr="0017761B" w14:paraId="1CE90CB0"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04040"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Wytrzymałość na rozciąganie, </w:t>
            </w:r>
            <w:proofErr w:type="spellStart"/>
            <w:r w:rsidRPr="0017761B">
              <w:rPr>
                <w:rFonts w:ascii="Cambria" w:hAnsi="Cambria"/>
                <w:sz w:val="14"/>
                <w:szCs w:val="14"/>
              </w:rPr>
              <w:t>MPa</w:t>
            </w:r>
            <w:proofErr w:type="spellEnd"/>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403DA7CD" w14:textId="77777777" w:rsidR="00AF4E9F" w:rsidRPr="0017761B" w:rsidRDefault="00AF4E9F">
            <w:pPr>
              <w:spacing w:line="256" w:lineRule="auto"/>
              <w:rPr>
                <w:rFonts w:ascii="Cambria" w:hAnsi="Cambria"/>
                <w:sz w:val="14"/>
                <w:szCs w:val="14"/>
              </w:rPr>
            </w:pPr>
            <w:r w:rsidRPr="0017761B">
              <w:rPr>
                <w:rFonts w:ascii="Cambria" w:hAnsi="Cambria"/>
                <w:sz w:val="14"/>
                <w:szCs w:val="14"/>
              </w:rPr>
              <w:t>≥ 0,4</w:t>
            </w:r>
          </w:p>
        </w:tc>
        <w:tc>
          <w:tcPr>
            <w:tcW w:w="1465" w:type="dxa"/>
            <w:tcBorders>
              <w:top w:val="nil"/>
              <w:left w:val="single" w:sz="8" w:space="0" w:color="auto"/>
              <w:bottom w:val="single" w:sz="8" w:space="0" w:color="auto"/>
              <w:right w:val="nil"/>
            </w:tcBorders>
            <w:hideMark/>
          </w:tcPr>
          <w:p w14:paraId="185B2C91"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 0,56-0,70</w:t>
            </w:r>
          </w:p>
        </w:tc>
        <w:tc>
          <w:tcPr>
            <w:tcW w:w="26" w:type="dxa"/>
            <w:tcBorders>
              <w:top w:val="nil"/>
              <w:left w:val="nil"/>
              <w:bottom w:val="single" w:sz="8" w:space="0" w:color="auto"/>
              <w:right w:val="single" w:sz="8" w:space="0" w:color="auto"/>
            </w:tcBorders>
          </w:tcPr>
          <w:p w14:paraId="7CC98499" w14:textId="77777777" w:rsidR="00AF4E9F" w:rsidRPr="0017761B" w:rsidRDefault="00AF4E9F">
            <w:pPr>
              <w:spacing w:line="256" w:lineRule="auto"/>
              <w:rPr>
                <w:rFonts w:ascii="Cambria" w:hAnsi="Cambria"/>
                <w:sz w:val="14"/>
                <w:szCs w:val="14"/>
              </w:rPr>
            </w:pPr>
          </w:p>
        </w:tc>
        <w:tc>
          <w:tcPr>
            <w:tcW w:w="1486" w:type="dxa"/>
            <w:tcBorders>
              <w:top w:val="nil"/>
              <w:left w:val="nil"/>
              <w:bottom w:val="single" w:sz="8" w:space="0" w:color="auto"/>
              <w:right w:val="nil"/>
            </w:tcBorders>
            <w:hideMark/>
          </w:tcPr>
          <w:p w14:paraId="59F0DE30"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 1,0</w:t>
            </w:r>
          </w:p>
        </w:tc>
        <w:tc>
          <w:tcPr>
            <w:tcW w:w="16" w:type="dxa"/>
            <w:tcBorders>
              <w:top w:val="nil"/>
              <w:left w:val="nil"/>
              <w:bottom w:val="single" w:sz="8" w:space="0" w:color="auto"/>
              <w:right w:val="nil"/>
            </w:tcBorders>
          </w:tcPr>
          <w:p w14:paraId="0888B3FA" w14:textId="77777777" w:rsidR="00AF4E9F" w:rsidRPr="0017761B" w:rsidRDefault="00AF4E9F">
            <w:pPr>
              <w:spacing w:line="256" w:lineRule="auto"/>
              <w:rPr>
                <w:rFonts w:ascii="Cambria" w:hAnsi="Cambria"/>
                <w:sz w:val="14"/>
                <w:szCs w:val="14"/>
              </w:rPr>
            </w:pPr>
          </w:p>
        </w:tc>
        <w:tc>
          <w:tcPr>
            <w:tcW w:w="19" w:type="dxa"/>
            <w:tcBorders>
              <w:top w:val="nil"/>
              <w:left w:val="nil"/>
              <w:bottom w:val="single" w:sz="8" w:space="0" w:color="auto"/>
              <w:right w:val="single" w:sz="8" w:space="0" w:color="auto"/>
            </w:tcBorders>
          </w:tcPr>
          <w:p w14:paraId="7F6D3DCE" w14:textId="77777777" w:rsidR="00AF4E9F" w:rsidRPr="0017761B" w:rsidRDefault="00AF4E9F">
            <w:pPr>
              <w:spacing w:line="256" w:lineRule="auto"/>
              <w:rPr>
                <w:rFonts w:ascii="Cambria" w:hAnsi="Cambria"/>
                <w:sz w:val="14"/>
                <w:szCs w:val="14"/>
              </w:rPr>
            </w:pPr>
          </w:p>
        </w:tc>
      </w:tr>
      <w:tr w:rsidR="0017761B" w:rsidRPr="0017761B" w14:paraId="750B6E78"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8715D" w14:textId="77777777" w:rsidR="00AF4E9F" w:rsidRPr="0017761B" w:rsidRDefault="00AF4E9F">
            <w:pPr>
              <w:spacing w:line="256" w:lineRule="auto"/>
              <w:rPr>
                <w:rFonts w:ascii="Cambria" w:hAnsi="Cambria"/>
                <w:sz w:val="14"/>
                <w:szCs w:val="14"/>
              </w:rPr>
            </w:pPr>
            <w:r w:rsidRPr="0017761B">
              <w:rPr>
                <w:rFonts w:ascii="Cambria" w:hAnsi="Cambria"/>
                <w:sz w:val="14"/>
                <w:szCs w:val="14"/>
              </w:rPr>
              <w:t>Wydłużenie podczas zerwania,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7A41C3D0" w14:textId="77777777" w:rsidR="00AF4E9F" w:rsidRPr="0017761B" w:rsidRDefault="00AF4E9F">
            <w:pPr>
              <w:spacing w:line="256" w:lineRule="auto"/>
              <w:rPr>
                <w:rFonts w:ascii="Cambria" w:hAnsi="Cambria"/>
                <w:sz w:val="14"/>
                <w:szCs w:val="14"/>
              </w:rPr>
            </w:pPr>
            <w:r w:rsidRPr="0017761B">
              <w:rPr>
                <w:rFonts w:ascii="Cambria" w:hAnsi="Cambria"/>
                <w:sz w:val="14"/>
                <w:szCs w:val="14"/>
              </w:rPr>
              <w:t>≥ 40</w:t>
            </w:r>
          </w:p>
        </w:tc>
        <w:tc>
          <w:tcPr>
            <w:tcW w:w="1465" w:type="dxa"/>
            <w:tcBorders>
              <w:top w:val="nil"/>
              <w:left w:val="single" w:sz="8" w:space="0" w:color="auto"/>
              <w:bottom w:val="single" w:sz="8" w:space="0" w:color="auto"/>
              <w:right w:val="nil"/>
            </w:tcBorders>
            <w:hideMark/>
          </w:tcPr>
          <w:p w14:paraId="48020A42"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 43-58</w:t>
            </w:r>
          </w:p>
        </w:tc>
        <w:tc>
          <w:tcPr>
            <w:tcW w:w="26" w:type="dxa"/>
            <w:tcBorders>
              <w:top w:val="nil"/>
              <w:left w:val="nil"/>
              <w:bottom w:val="single" w:sz="8" w:space="0" w:color="auto"/>
              <w:right w:val="single" w:sz="8" w:space="0" w:color="auto"/>
            </w:tcBorders>
          </w:tcPr>
          <w:p w14:paraId="11505E05" w14:textId="77777777" w:rsidR="00AF4E9F" w:rsidRPr="0017761B" w:rsidRDefault="00AF4E9F">
            <w:pPr>
              <w:spacing w:line="256" w:lineRule="auto"/>
              <w:rPr>
                <w:rFonts w:ascii="Cambria" w:hAnsi="Cambria"/>
                <w:sz w:val="14"/>
                <w:szCs w:val="14"/>
              </w:rPr>
            </w:pPr>
          </w:p>
        </w:tc>
        <w:tc>
          <w:tcPr>
            <w:tcW w:w="1486" w:type="dxa"/>
            <w:tcBorders>
              <w:top w:val="nil"/>
              <w:left w:val="nil"/>
              <w:bottom w:val="single" w:sz="8" w:space="0" w:color="auto"/>
              <w:right w:val="nil"/>
            </w:tcBorders>
            <w:hideMark/>
          </w:tcPr>
          <w:p w14:paraId="5333A9B3"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 71</w:t>
            </w:r>
          </w:p>
        </w:tc>
        <w:tc>
          <w:tcPr>
            <w:tcW w:w="16" w:type="dxa"/>
            <w:tcBorders>
              <w:top w:val="nil"/>
              <w:left w:val="nil"/>
              <w:bottom w:val="single" w:sz="8" w:space="0" w:color="auto"/>
              <w:right w:val="nil"/>
            </w:tcBorders>
          </w:tcPr>
          <w:p w14:paraId="0002279A" w14:textId="77777777" w:rsidR="00AF4E9F" w:rsidRPr="0017761B" w:rsidRDefault="00AF4E9F">
            <w:pPr>
              <w:spacing w:line="256" w:lineRule="auto"/>
              <w:rPr>
                <w:rFonts w:ascii="Cambria" w:hAnsi="Cambria"/>
                <w:sz w:val="14"/>
                <w:szCs w:val="14"/>
              </w:rPr>
            </w:pPr>
          </w:p>
        </w:tc>
        <w:tc>
          <w:tcPr>
            <w:tcW w:w="19" w:type="dxa"/>
            <w:tcBorders>
              <w:top w:val="nil"/>
              <w:left w:val="nil"/>
              <w:bottom w:val="single" w:sz="8" w:space="0" w:color="auto"/>
              <w:right w:val="single" w:sz="8" w:space="0" w:color="auto"/>
            </w:tcBorders>
          </w:tcPr>
          <w:p w14:paraId="6DB5DDD0" w14:textId="77777777" w:rsidR="00AF4E9F" w:rsidRPr="0017761B" w:rsidRDefault="00AF4E9F">
            <w:pPr>
              <w:spacing w:line="256" w:lineRule="auto"/>
              <w:rPr>
                <w:rFonts w:ascii="Cambria" w:hAnsi="Cambria"/>
                <w:sz w:val="14"/>
                <w:szCs w:val="14"/>
              </w:rPr>
            </w:pPr>
          </w:p>
        </w:tc>
      </w:tr>
      <w:tr w:rsidR="0017761B" w:rsidRPr="0017761B" w14:paraId="483F7D33"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9ED99" w14:textId="77777777" w:rsidR="00AF4E9F" w:rsidRPr="0017761B" w:rsidRDefault="00AF4E9F">
            <w:pPr>
              <w:spacing w:line="256" w:lineRule="auto"/>
              <w:rPr>
                <w:rFonts w:ascii="Cambria" w:hAnsi="Cambria"/>
                <w:sz w:val="14"/>
                <w:szCs w:val="14"/>
              </w:rPr>
            </w:pPr>
            <w:r w:rsidRPr="0017761B">
              <w:rPr>
                <w:rFonts w:ascii="Cambria" w:hAnsi="Cambria"/>
                <w:sz w:val="14"/>
                <w:szCs w:val="14"/>
              </w:rPr>
              <w:t>Opór poślizgu, PTV:</w:t>
            </w:r>
          </w:p>
          <w:p w14:paraId="763CF818" w14:textId="77777777" w:rsidR="00AF4E9F" w:rsidRPr="0017761B" w:rsidRDefault="00AF4E9F">
            <w:pPr>
              <w:spacing w:line="256" w:lineRule="auto"/>
              <w:rPr>
                <w:rFonts w:ascii="Cambria" w:hAnsi="Cambria"/>
                <w:sz w:val="14"/>
                <w:szCs w:val="14"/>
              </w:rPr>
            </w:pPr>
            <w:r w:rsidRPr="0017761B">
              <w:rPr>
                <w:rFonts w:ascii="Cambria" w:hAnsi="Cambria"/>
                <w:sz w:val="14"/>
                <w:szCs w:val="14"/>
              </w:rPr>
              <w:t>- na sucho</w:t>
            </w:r>
          </w:p>
          <w:p w14:paraId="1C06B80B" w14:textId="77777777" w:rsidR="00AF4E9F" w:rsidRPr="0017761B" w:rsidRDefault="00AF4E9F">
            <w:pPr>
              <w:spacing w:line="256" w:lineRule="auto"/>
              <w:rPr>
                <w:rFonts w:ascii="Cambria" w:hAnsi="Cambria"/>
                <w:sz w:val="14"/>
                <w:szCs w:val="14"/>
              </w:rPr>
            </w:pPr>
            <w:r w:rsidRPr="0017761B">
              <w:rPr>
                <w:rFonts w:ascii="Cambria" w:hAnsi="Cambria"/>
                <w:sz w:val="14"/>
                <w:szCs w:val="14"/>
              </w:rPr>
              <w:t>- na mokro</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48CF3345" w14:textId="77777777" w:rsidR="00AF4E9F" w:rsidRPr="0017761B" w:rsidRDefault="00AF4E9F">
            <w:pPr>
              <w:spacing w:line="256" w:lineRule="auto"/>
              <w:rPr>
                <w:rFonts w:ascii="Cambria" w:hAnsi="Cambria"/>
                <w:sz w:val="14"/>
                <w:szCs w:val="14"/>
              </w:rPr>
            </w:pPr>
            <w:r w:rsidRPr="0017761B">
              <w:rPr>
                <w:rFonts w:ascii="Cambria" w:hAnsi="Cambria"/>
                <w:sz w:val="14"/>
                <w:szCs w:val="14"/>
              </w:rPr>
              <w:t> </w:t>
            </w:r>
          </w:p>
          <w:p w14:paraId="4FEEBD86" w14:textId="77777777" w:rsidR="00AF4E9F" w:rsidRPr="0017761B" w:rsidRDefault="00AF4E9F">
            <w:pPr>
              <w:spacing w:line="256" w:lineRule="auto"/>
              <w:rPr>
                <w:rFonts w:ascii="Cambria" w:hAnsi="Cambria"/>
                <w:sz w:val="14"/>
                <w:szCs w:val="14"/>
              </w:rPr>
            </w:pPr>
            <w:r w:rsidRPr="0017761B">
              <w:rPr>
                <w:rFonts w:ascii="Cambria" w:hAnsi="Cambria"/>
                <w:sz w:val="14"/>
                <w:szCs w:val="14"/>
              </w:rPr>
              <w:t>80-110</w:t>
            </w:r>
          </w:p>
          <w:p w14:paraId="14E9A742" w14:textId="77777777" w:rsidR="00AF4E9F" w:rsidRPr="0017761B" w:rsidRDefault="00AF4E9F">
            <w:pPr>
              <w:spacing w:line="256" w:lineRule="auto"/>
              <w:rPr>
                <w:rFonts w:ascii="Cambria" w:hAnsi="Cambria"/>
                <w:sz w:val="14"/>
                <w:szCs w:val="14"/>
              </w:rPr>
            </w:pPr>
            <w:r w:rsidRPr="0017761B">
              <w:rPr>
                <w:rFonts w:ascii="Cambria" w:hAnsi="Cambria"/>
                <w:sz w:val="14"/>
                <w:szCs w:val="14"/>
              </w:rPr>
              <w:t>55-110</w:t>
            </w:r>
          </w:p>
        </w:tc>
        <w:tc>
          <w:tcPr>
            <w:tcW w:w="1465" w:type="dxa"/>
            <w:tcBorders>
              <w:top w:val="nil"/>
              <w:left w:val="single" w:sz="8" w:space="0" w:color="auto"/>
              <w:bottom w:val="single" w:sz="8" w:space="0" w:color="auto"/>
              <w:right w:val="nil"/>
            </w:tcBorders>
            <w:hideMark/>
          </w:tcPr>
          <w:p w14:paraId="62C23FD4" w14:textId="77777777" w:rsidR="00AF4E9F" w:rsidRPr="0017761B" w:rsidRDefault="00AF4E9F">
            <w:pPr>
              <w:spacing w:line="256" w:lineRule="auto"/>
              <w:rPr>
                <w:rFonts w:ascii="Cambria" w:hAnsi="Cambria"/>
                <w:sz w:val="14"/>
                <w:szCs w:val="14"/>
              </w:rPr>
            </w:pPr>
            <w:r w:rsidRPr="0017761B">
              <w:rPr>
                <w:rFonts w:ascii="Cambria" w:hAnsi="Cambria"/>
                <w:sz w:val="14"/>
                <w:szCs w:val="14"/>
              </w:rPr>
              <w:t> </w:t>
            </w:r>
          </w:p>
          <w:p w14:paraId="51179257"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 50-53</w:t>
            </w:r>
          </w:p>
          <w:p w14:paraId="1055E3C8"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 Bez określenia </w:t>
            </w:r>
          </w:p>
          <w:p w14:paraId="4A1030C5"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 na sucho/na mokro</w:t>
            </w:r>
          </w:p>
        </w:tc>
        <w:tc>
          <w:tcPr>
            <w:tcW w:w="26" w:type="dxa"/>
            <w:tcBorders>
              <w:top w:val="nil"/>
              <w:left w:val="nil"/>
              <w:bottom w:val="single" w:sz="8" w:space="0" w:color="auto"/>
              <w:right w:val="single" w:sz="8" w:space="0" w:color="auto"/>
            </w:tcBorders>
          </w:tcPr>
          <w:p w14:paraId="6A2BC97C" w14:textId="77777777" w:rsidR="00AF4E9F" w:rsidRPr="0017761B" w:rsidRDefault="00AF4E9F">
            <w:pPr>
              <w:spacing w:line="256" w:lineRule="auto"/>
              <w:rPr>
                <w:rFonts w:ascii="Cambria" w:hAnsi="Cambria"/>
                <w:sz w:val="14"/>
                <w:szCs w:val="14"/>
              </w:rPr>
            </w:pPr>
          </w:p>
        </w:tc>
        <w:tc>
          <w:tcPr>
            <w:tcW w:w="1486" w:type="dxa"/>
            <w:tcBorders>
              <w:top w:val="nil"/>
              <w:left w:val="nil"/>
              <w:bottom w:val="single" w:sz="8" w:space="0" w:color="auto"/>
              <w:right w:val="nil"/>
            </w:tcBorders>
            <w:hideMark/>
          </w:tcPr>
          <w:p w14:paraId="2CDD84AC" w14:textId="77777777" w:rsidR="00AF4E9F" w:rsidRPr="0017761B" w:rsidRDefault="00AF4E9F">
            <w:pPr>
              <w:spacing w:line="256" w:lineRule="auto"/>
              <w:rPr>
                <w:rFonts w:ascii="Cambria" w:hAnsi="Cambria"/>
                <w:sz w:val="14"/>
                <w:szCs w:val="14"/>
              </w:rPr>
            </w:pPr>
            <w:r w:rsidRPr="0017761B">
              <w:rPr>
                <w:rFonts w:ascii="Cambria" w:hAnsi="Cambria"/>
                <w:sz w:val="14"/>
                <w:szCs w:val="14"/>
              </w:rPr>
              <w:t> </w:t>
            </w:r>
          </w:p>
          <w:p w14:paraId="4937802B"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 89</w:t>
            </w:r>
          </w:p>
          <w:p w14:paraId="713CC89C"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 58</w:t>
            </w:r>
          </w:p>
        </w:tc>
        <w:tc>
          <w:tcPr>
            <w:tcW w:w="16" w:type="dxa"/>
            <w:tcBorders>
              <w:top w:val="nil"/>
              <w:left w:val="nil"/>
              <w:bottom w:val="single" w:sz="8" w:space="0" w:color="auto"/>
              <w:right w:val="nil"/>
            </w:tcBorders>
          </w:tcPr>
          <w:p w14:paraId="43E90474" w14:textId="77777777" w:rsidR="00AF4E9F" w:rsidRPr="0017761B" w:rsidRDefault="00AF4E9F">
            <w:pPr>
              <w:spacing w:line="256" w:lineRule="auto"/>
              <w:rPr>
                <w:rFonts w:ascii="Cambria" w:hAnsi="Cambria"/>
                <w:sz w:val="14"/>
                <w:szCs w:val="14"/>
              </w:rPr>
            </w:pPr>
          </w:p>
        </w:tc>
        <w:tc>
          <w:tcPr>
            <w:tcW w:w="19" w:type="dxa"/>
            <w:tcBorders>
              <w:top w:val="nil"/>
              <w:left w:val="nil"/>
              <w:bottom w:val="single" w:sz="8" w:space="0" w:color="auto"/>
              <w:right w:val="single" w:sz="8" w:space="0" w:color="auto"/>
            </w:tcBorders>
          </w:tcPr>
          <w:p w14:paraId="5D5CB2AD" w14:textId="77777777" w:rsidR="00AF4E9F" w:rsidRPr="0017761B" w:rsidRDefault="00AF4E9F">
            <w:pPr>
              <w:spacing w:line="256" w:lineRule="auto"/>
              <w:rPr>
                <w:rFonts w:ascii="Cambria" w:hAnsi="Cambria"/>
                <w:sz w:val="14"/>
                <w:szCs w:val="14"/>
              </w:rPr>
            </w:pPr>
          </w:p>
        </w:tc>
      </w:tr>
      <w:tr w:rsidR="0017761B" w:rsidRPr="0017761B" w14:paraId="21118F9C"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2EC03" w14:textId="77777777" w:rsidR="00AF4E9F" w:rsidRPr="0017761B" w:rsidRDefault="00AF4E9F">
            <w:pPr>
              <w:spacing w:line="256" w:lineRule="auto"/>
              <w:rPr>
                <w:rFonts w:ascii="Cambria" w:hAnsi="Cambria"/>
                <w:sz w:val="14"/>
                <w:szCs w:val="14"/>
              </w:rPr>
            </w:pPr>
            <w:r w:rsidRPr="0017761B">
              <w:rPr>
                <w:rFonts w:ascii="Cambria" w:hAnsi="Cambria"/>
                <w:sz w:val="14"/>
                <w:szCs w:val="14"/>
              </w:rPr>
              <w:t>(dotyczy tylko nawierzchni przepuszczalnej dla wody)</w:t>
            </w:r>
          </w:p>
          <w:p w14:paraId="59150ACD"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Przepuszczalność wody, mm/h </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14:paraId="174C40E7" w14:textId="77777777" w:rsidR="00AF4E9F" w:rsidRPr="0017761B" w:rsidRDefault="00AF4E9F">
            <w:pPr>
              <w:spacing w:line="256" w:lineRule="auto"/>
              <w:rPr>
                <w:rFonts w:ascii="Cambria" w:hAnsi="Cambria"/>
                <w:sz w:val="14"/>
                <w:szCs w:val="14"/>
              </w:rPr>
            </w:pPr>
          </w:p>
          <w:p w14:paraId="63629D01" w14:textId="77777777" w:rsidR="00AF4E9F" w:rsidRPr="0017761B" w:rsidRDefault="00AF4E9F">
            <w:pPr>
              <w:spacing w:line="256" w:lineRule="auto"/>
              <w:rPr>
                <w:rFonts w:ascii="Cambria" w:hAnsi="Cambria"/>
                <w:sz w:val="14"/>
                <w:szCs w:val="14"/>
              </w:rPr>
            </w:pPr>
            <w:r w:rsidRPr="0017761B">
              <w:rPr>
                <w:rFonts w:ascii="Cambria" w:hAnsi="Cambria"/>
                <w:sz w:val="14"/>
                <w:szCs w:val="14"/>
              </w:rPr>
              <w:t>≥ 150</w:t>
            </w:r>
          </w:p>
        </w:tc>
        <w:tc>
          <w:tcPr>
            <w:tcW w:w="1465" w:type="dxa"/>
            <w:tcBorders>
              <w:top w:val="nil"/>
              <w:left w:val="single" w:sz="8" w:space="0" w:color="auto"/>
              <w:bottom w:val="single" w:sz="8" w:space="0" w:color="auto"/>
              <w:right w:val="nil"/>
            </w:tcBorders>
            <w:hideMark/>
          </w:tcPr>
          <w:p w14:paraId="592E2D51"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 </w:t>
            </w:r>
          </w:p>
          <w:p w14:paraId="5B8D633A"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 Brak wymagania</w:t>
            </w:r>
          </w:p>
        </w:tc>
        <w:tc>
          <w:tcPr>
            <w:tcW w:w="26" w:type="dxa"/>
            <w:tcBorders>
              <w:top w:val="nil"/>
              <w:left w:val="nil"/>
              <w:bottom w:val="single" w:sz="8" w:space="0" w:color="auto"/>
              <w:right w:val="single" w:sz="8" w:space="0" w:color="auto"/>
            </w:tcBorders>
          </w:tcPr>
          <w:p w14:paraId="5A248A00" w14:textId="77777777" w:rsidR="00AF4E9F" w:rsidRPr="0017761B" w:rsidRDefault="00AF4E9F">
            <w:pPr>
              <w:spacing w:line="256" w:lineRule="auto"/>
              <w:rPr>
                <w:rFonts w:ascii="Cambria" w:hAnsi="Cambria"/>
                <w:sz w:val="14"/>
                <w:szCs w:val="14"/>
              </w:rPr>
            </w:pPr>
          </w:p>
        </w:tc>
        <w:tc>
          <w:tcPr>
            <w:tcW w:w="1486" w:type="dxa"/>
            <w:tcBorders>
              <w:top w:val="nil"/>
              <w:left w:val="nil"/>
              <w:bottom w:val="single" w:sz="8" w:space="0" w:color="auto"/>
              <w:right w:val="nil"/>
            </w:tcBorders>
            <w:hideMark/>
          </w:tcPr>
          <w:p w14:paraId="46CF0B59"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 </w:t>
            </w:r>
          </w:p>
          <w:p w14:paraId="0FF33E03"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 0</w:t>
            </w:r>
          </w:p>
        </w:tc>
        <w:tc>
          <w:tcPr>
            <w:tcW w:w="16" w:type="dxa"/>
            <w:tcBorders>
              <w:top w:val="nil"/>
              <w:left w:val="nil"/>
              <w:bottom w:val="single" w:sz="8" w:space="0" w:color="auto"/>
              <w:right w:val="nil"/>
            </w:tcBorders>
          </w:tcPr>
          <w:p w14:paraId="019EA30E" w14:textId="77777777" w:rsidR="00AF4E9F" w:rsidRPr="0017761B" w:rsidRDefault="00AF4E9F">
            <w:pPr>
              <w:spacing w:line="256" w:lineRule="auto"/>
              <w:rPr>
                <w:rFonts w:ascii="Cambria" w:hAnsi="Cambria"/>
                <w:sz w:val="14"/>
                <w:szCs w:val="14"/>
              </w:rPr>
            </w:pPr>
          </w:p>
        </w:tc>
        <w:tc>
          <w:tcPr>
            <w:tcW w:w="19" w:type="dxa"/>
            <w:tcBorders>
              <w:top w:val="nil"/>
              <w:left w:val="nil"/>
              <w:bottom w:val="single" w:sz="8" w:space="0" w:color="auto"/>
              <w:right w:val="single" w:sz="8" w:space="0" w:color="auto"/>
            </w:tcBorders>
          </w:tcPr>
          <w:p w14:paraId="3DE1F8C6" w14:textId="77777777" w:rsidR="00AF4E9F" w:rsidRPr="0017761B" w:rsidRDefault="00AF4E9F">
            <w:pPr>
              <w:spacing w:line="256" w:lineRule="auto"/>
              <w:rPr>
                <w:rFonts w:ascii="Cambria" w:hAnsi="Cambria"/>
                <w:sz w:val="14"/>
                <w:szCs w:val="14"/>
              </w:rPr>
            </w:pPr>
          </w:p>
        </w:tc>
      </w:tr>
      <w:tr w:rsidR="0017761B" w:rsidRPr="0017761B" w14:paraId="2ECF36F8"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F2425"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Odporność na zużycie (ścieranie aparatem </w:t>
            </w:r>
            <w:proofErr w:type="spellStart"/>
            <w:r w:rsidRPr="0017761B">
              <w:rPr>
                <w:rFonts w:ascii="Cambria" w:hAnsi="Cambria"/>
                <w:sz w:val="14"/>
                <w:szCs w:val="14"/>
              </w:rPr>
              <w:t>Tabera</w:t>
            </w:r>
            <w:proofErr w:type="spellEnd"/>
            <w:r w:rsidRPr="0017761B">
              <w:rPr>
                <w:rFonts w:ascii="Cambria" w:hAnsi="Cambria"/>
                <w:sz w:val="14"/>
                <w:szCs w:val="14"/>
              </w:rPr>
              <w:t>), g</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74DA7C6D" w14:textId="77777777" w:rsidR="00AF4E9F" w:rsidRPr="0017761B" w:rsidRDefault="00AF4E9F">
            <w:pPr>
              <w:spacing w:line="256" w:lineRule="auto"/>
              <w:rPr>
                <w:rFonts w:ascii="Cambria" w:hAnsi="Cambria"/>
                <w:sz w:val="14"/>
                <w:szCs w:val="14"/>
              </w:rPr>
            </w:pPr>
            <w:r w:rsidRPr="0017761B">
              <w:rPr>
                <w:rFonts w:ascii="Cambria" w:hAnsi="Cambria"/>
                <w:sz w:val="14"/>
                <w:szCs w:val="14"/>
              </w:rPr>
              <w:t>≤ 4</w:t>
            </w:r>
          </w:p>
        </w:tc>
        <w:tc>
          <w:tcPr>
            <w:tcW w:w="1465" w:type="dxa"/>
            <w:tcBorders>
              <w:top w:val="nil"/>
              <w:left w:val="single" w:sz="8" w:space="0" w:color="auto"/>
              <w:bottom w:val="single" w:sz="8" w:space="0" w:color="auto"/>
              <w:right w:val="nil"/>
            </w:tcBorders>
            <w:hideMark/>
          </w:tcPr>
          <w:p w14:paraId="7CE44B65"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  Brak wymagania</w:t>
            </w:r>
          </w:p>
        </w:tc>
        <w:tc>
          <w:tcPr>
            <w:tcW w:w="26" w:type="dxa"/>
            <w:tcBorders>
              <w:top w:val="nil"/>
              <w:left w:val="nil"/>
              <w:bottom w:val="single" w:sz="8" w:space="0" w:color="auto"/>
              <w:right w:val="single" w:sz="8" w:space="0" w:color="auto"/>
            </w:tcBorders>
          </w:tcPr>
          <w:p w14:paraId="5D2D4DD0" w14:textId="77777777" w:rsidR="00AF4E9F" w:rsidRPr="0017761B" w:rsidRDefault="00AF4E9F">
            <w:pPr>
              <w:spacing w:line="256" w:lineRule="auto"/>
              <w:rPr>
                <w:rFonts w:ascii="Cambria" w:hAnsi="Cambria"/>
                <w:sz w:val="14"/>
                <w:szCs w:val="14"/>
              </w:rPr>
            </w:pPr>
          </w:p>
        </w:tc>
        <w:tc>
          <w:tcPr>
            <w:tcW w:w="1486" w:type="dxa"/>
            <w:tcBorders>
              <w:top w:val="nil"/>
              <w:left w:val="nil"/>
              <w:bottom w:val="single" w:sz="8" w:space="0" w:color="auto"/>
              <w:right w:val="nil"/>
            </w:tcBorders>
            <w:hideMark/>
          </w:tcPr>
          <w:p w14:paraId="2E0F0299"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 2,24</w:t>
            </w:r>
          </w:p>
        </w:tc>
        <w:tc>
          <w:tcPr>
            <w:tcW w:w="16" w:type="dxa"/>
            <w:tcBorders>
              <w:top w:val="nil"/>
              <w:left w:val="nil"/>
              <w:bottom w:val="single" w:sz="8" w:space="0" w:color="auto"/>
              <w:right w:val="nil"/>
            </w:tcBorders>
          </w:tcPr>
          <w:p w14:paraId="10E37FDA" w14:textId="77777777" w:rsidR="00AF4E9F" w:rsidRPr="0017761B" w:rsidRDefault="00AF4E9F">
            <w:pPr>
              <w:spacing w:line="256" w:lineRule="auto"/>
              <w:rPr>
                <w:rFonts w:ascii="Cambria" w:hAnsi="Cambria"/>
                <w:sz w:val="14"/>
                <w:szCs w:val="14"/>
              </w:rPr>
            </w:pPr>
          </w:p>
        </w:tc>
        <w:tc>
          <w:tcPr>
            <w:tcW w:w="19" w:type="dxa"/>
            <w:tcBorders>
              <w:top w:val="nil"/>
              <w:left w:val="nil"/>
              <w:bottom w:val="single" w:sz="8" w:space="0" w:color="auto"/>
              <w:right w:val="single" w:sz="8" w:space="0" w:color="auto"/>
            </w:tcBorders>
          </w:tcPr>
          <w:p w14:paraId="02AC80A0" w14:textId="77777777" w:rsidR="00AF4E9F" w:rsidRPr="0017761B" w:rsidRDefault="00AF4E9F">
            <w:pPr>
              <w:spacing w:line="256" w:lineRule="auto"/>
              <w:rPr>
                <w:rFonts w:ascii="Cambria" w:hAnsi="Cambria"/>
                <w:sz w:val="14"/>
                <w:szCs w:val="14"/>
              </w:rPr>
            </w:pPr>
          </w:p>
        </w:tc>
      </w:tr>
      <w:tr w:rsidR="0017761B" w:rsidRPr="0017761B" w14:paraId="76F85039"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C8E74" w14:textId="77777777" w:rsidR="00AF4E9F" w:rsidRPr="0017761B" w:rsidRDefault="00AF4E9F">
            <w:pPr>
              <w:spacing w:line="256" w:lineRule="auto"/>
              <w:rPr>
                <w:rFonts w:ascii="Cambria" w:hAnsi="Cambria"/>
                <w:sz w:val="14"/>
                <w:szCs w:val="14"/>
              </w:rPr>
            </w:pPr>
            <w:r w:rsidRPr="0017761B">
              <w:rPr>
                <w:rFonts w:ascii="Cambria" w:hAnsi="Cambria"/>
                <w:sz w:val="14"/>
                <w:szCs w:val="14"/>
              </w:rPr>
              <w:lastRenderedPageBreak/>
              <w:t>Odporność na kolce:</w:t>
            </w:r>
          </w:p>
          <w:p w14:paraId="6B71D81F" w14:textId="77777777" w:rsidR="00AF4E9F" w:rsidRPr="0017761B" w:rsidRDefault="00AF4E9F">
            <w:pPr>
              <w:spacing w:line="256" w:lineRule="auto"/>
              <w:rPr>
                <w:rFonts w:ascii="Cambria" w:hAnsi="Cambria"/>
                <w:sz w:val="14"/>
                <w:szCs w:val="14"/>
              </w:rPr>
            </w:pPr>
            <w:r w:rsidRPr="0017761B">
              <w:rPr>
                <w:rFonts w:ascii="Cambria" w:hAnsi="Cambria"/>
                <w:sz w:val="14"/>
                <w:szCs w:val="14"/>
              </w:rPr>
              <w:t>- spadek wytrzymałości na rozciąganie, %</w:t>
            </w:r>
          </w:p>
          <w:p w14:paraId="097D1141"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 spadek wydłużenia względnego przy </w:t>
            </w:r>
            <w:proofErr w:type="spellStart"/>
            <w:r w:rsidRPr="0017761B">
              <w:rPr>
                <w:rFonts w:ascii="Cambria" w:hAnsi="Cambria"/>
                <w:sz w:val="14"/>
                <w:szCs w:val="14"/>
              </w:rPr>
              <w:t>F</w:t>
            </w:r>
            <w:r w:rsidRPr="0017761B">
              <w:rPr>
                <w:rFonts w:ascii="Cambria" w:hAnsi="Cambria"/>
                <w:sz w:val="14"/>
                <w:szCs w:val="14"/>
                <w:vertAlign w:val="subscript"/>
              </w:rPr>
              <w:t>max</w:t>
            </w:r>
            <w:proofErr w:type="spellEnd"/>
            <w:r w:rsidRPr="0017761B">
              <w:rPr>
                <w:rFonts w:ascii="Cambria" w:hAnsi="Cambria"/>
                <w:sz w:val="14"/>
                <w:szCs w:val="14"/>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14:paraId="1E0BA4FC" w14:textId="77777777" w:rsidR="00AF4E9F" w:rsidRPr="0017761B" w:rsidRDefault="00AF4E9F">
            <w:pPr>
              <w:spacing w:line="256" w:lineRule="auto"/>
              <w:rPr>
                <w:rFonts w:ascii="Cambria" w:hAnsi="Cambria"/>
                <w:sz w:val="14"/>
                <w:szCs w:val="14"/>
              </w:rPr>
            </w:pPr>
          </w:p>
          <w:p w14:paraId="3FC51E21" w14:textId="77777777" w:rsidR="00AF4E9F" w:rsidRPr="0017761B" w:rsidRDefault="00AF4E9F">
            <w:pPr>
              <w:spacing w:line="256" w:lineRule="auto"/>
              <w:rPr>
                <w:rFonts w:ascii="Cambria" w:hAnsi="Cambria"/>
                <w:sz w:val="14"/>
                <w:szCs w:val="14"/>
              </w:rPr>
            </w:pPr>
          </w:p>
          <w:p w14:paraId="0821B5E1" w14:textId="77777777" w:rsidR="00AF4E9F" w:rsidRPr="0017761B" w:rsidRDefault="00AF4E9F">
            <w:pPr>
              <w:spacing w:line="256" w:lineRule="auto"/>
              <w:rPr>
                <w:rFonts w:ascii="Cambria" w:hAnsi="Cambria"/>
                <w:sz w:val="14"/>
                <w:szCs w:val="14"/>
              </w:rPr>
            </w:pPr>
            <w:r w:rsidRPr="0017761B">
              <w:rPr>
                <w:rFonts w:ascii="Cambria" w:hAnsi="Cambria"/>
                <w:sz w:val="14"/>
                <w:szCs w:val="14"/>
              </w:rPr>
              <w:t>≤ 20</w:t>
            </w:r>
          </w:p>
          <w:p w14:paraId="104B1CB5" w14:textId="77777777" w:rsidR="00AF4E9F" w:rsidRPr="0017761B" w:rsidRDefault="00AF4E9F">
            <w:pPr>
              <w:spacing w:line="256" w:lineRule="auto"/>
              <w:rPr>
                <w:rFonts w:ascii="Cambria" w:hAnsi="Cambria"/>
                <w:sz w:val="14"/>
                <w:szCs w:val="14"/>
              </w:rPr>
            </w:pPr>
            <w:r w:rsidRPr="0017761B">
              <w:rPr>
                <w:rFonts w:ascii="Cambria" w:hAnsi="Cambria"/>
                <w:sz w:val="14"/>
                <w:szCs w:val="14"/>
              </w:rPr>
              <w:t>≤ 20</w:t>
            </w:r>
          </w:p>
        </w:tc>
        <w:tc>
          <w:tcPr>
            <w:tcW w:w="1465" w:type="dxa"/>
            <w:tcBorders>
              <w:top w:val="nil"/>
              <w:left w:val="single" w:sz="8" w:space="0" w:color="auto"/>
              <w:bottom w:val="single" w:sz="8" w:space="0" w:color="auto"/>
              <w:right w:val="nil"/>
            </w:tcBorders>
          </w:tcPr>
          <w:p w14:paraId="2C99066D" w14:textId="77777777" w:rsidR="00AF4E9F" w:rsidRPr="0017761B" w:rsidRDefault="00AF4E9F">
            <w:pPr>
              <w:spacing w:line="256" w:lineRule="auto"/>
              <w:rPr>
                <w:rFonts w:ascii="Cambria" w:hAnsi="Cambria"/>
                <w:sz w:val="14"/>
                <w:szCs w:val="14"/>
              </w:rPr>
            </w:pPr>
          </w:p>
          <w:p w14:paraId="05983FB2" w14:textId="77777777" w:rsidR="00AF4E9F" w:rsidRPr="0017761B" w:rsidRDefault="00AF4E9F">
            <w:pPr>
              <w:spacing w:line="256" w:lineRule="auto"/>
              <w:rPr>
                <w:rFonts w:ascii="Cambria" w:hAnsi="Cambria"/>
                <w:sz w:val="14"/>
                <w:szCs w:val="14"/>
              </w:rPr>
            </w:pPr>
          </w:p>
          <w:p w14:paraId="3CD036B4"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 Brak wymagania</w:t>
            </w:r>
          </w:p>
          <w:p w14:paraId="1ACF6338"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 Brak wymagania</w:t>
            </w:r>
          </w:p>
        </w:tc>
        <w:tc>
          <w:tcPr>
            <w:tcW w:w="26" w:type="dxa"/>
            <w:tcBorders>
              <w:top w:val="nil"/>
              <w:left w:val="nil"/>
              <w:bottom w:val="single" w:sz="8" w:space="0" w:color="auto"/>
              <w:right w:val="single" w:sz="8" w:space="0" w:color="auto"/>
            </w:tcBorders>
          </w:tcPr>
          <w:p w14:paraId="211E2E4B" w14:textId="77777777" w:rsidR="00AF4E9F" w:rsidRPr="0017761B" w:rsidRDefault="00AF4E9F">
            <w:pPr>
              <w:spacing w:line="256" w:lineRule="auto"/>
              <w:rPr>
                <w:rFonts w:ascii="Cambria" w:hAnsi="Cambria"/>
                <w:sz w:val="14"/>
                <w:szCs w:val="14"/>
              </w:rPr>
            </w:pPr>
          </w:p>
        </w:tc>
        <w:tc>
          <w:tcPr>
            <w:tcW w:w="1486" w:type="dxa"/>
            <w:tcBorders>
              <w:top w:val="nil"/>
              <w:left w:val="nil"/>
              <w:bottom w:val="single" w:sz="8" w:space="0" w:color="auto"/>
              <w:right w:val="nil"/>
            </w:tcBorders>
          </w:tcPr>
          <w:p w14:paraId="1DE2A9A5" w14:textId="77777777" w:rsidR="00AF4E9F" w:rsidRPr="0017761B" w:rsidRDefault="00AF4E9F">
            <w:pPr>
              <w:spacing w:line="256" w:lineRule="auto"/>
              <w:rPr>
                <w:rFonts w:ascii="Cambria" w:hAnsi="Cambria"/>
                <w:sz w:val="14"/>
                <w:szCs w:val="14"/>
              </w:rPr>
            </w:pPr>
          </w:p>
          <w:p w14:paraId="1B92F3D6" w14:textId="77777777" w:rsidR="00AF4E9F" w:rsidRPr="0017761B" w:rsidRDefault="00AF4E9F">
            <w:pPr>
              <w:spacing w:line="256" w:lineRule="auto"/>
              <w:rPr>
                <w:rFonts w:ascii="Cambria" w:hAnsi="Cambria"/>
                <w:sz w:val="14"/>
                <w:szCs w:val="14"/>
              </w:rPr>
            </w:pPr>
          </w:p>
          <w:p w14:paraId="6FA12ADC"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 6</w:t>
            </w:r>
          </w:p>
          <w:p w14:paraId="14F63D20" w14:textId="77777777" w:rsidR="00AF4E9F" w:rsidRPr="0017761B" w:rsidRDefault="00AF4E9F">
            <w:pPr>
              <w:spacing w:line="256" w:lineRule="auto"/>
              <w:rPr>
                <w:rFonts w:ascii="Cambria" w:hAnsi="Cambria"/>
                <w:sz w:val="14"/>
                <w:szCs w:val="14"/>
              </w:rPr>
            </w:pPr>
            <w:r w:rsidRPr="0017761B">
              <w:rPr>
                <w:rFonts w:ascii="Cambria" w:hAnsi="Cambria"/>
                <w:sz w:val="14"/>
                <w:szCs w:val="14"/>
              </w:rPr>
              <w:t xml:space="preserve"> 9</w:t>
            </w:r>
          </w:p>
        </w:tc>
        <w:tc>
          <w:tcPr>
            <w:tcW w:w="16" w:type="dxa"/>
            <w:tcBorders>
              <w:top w:val="nil"/>
              <w:left w:val="nil"/>
              <w:bottom w:val="single" w:sz="8" w:space="0" w:color="auto"/>
              <w:right w:val="nil"/>
            </w:tcBorders>
          </w:tcPr>
          <w:p w14:paraId="4593AA33" w14:textId="77777777" w:rsidR="00AF4E9F" w:rsidRPr="0017761B" w:rsidRDefault="00AF4E9F">
            <w:pPr>
              <w:spacing w:line="256" w:lineRule="auto"/>
              <w:rPr>
                <w:rFonts w:ascii="Cambria" w:hAnsi="Cambria"/>
                <w:sz w:val="14"/>
                <w:szCs w:val="14"/>
              </w:rPr>
            </w:pPr>
          </w:p>
        </w:tc>
        <w:tc>
          <w:tcPr>
            <w:tcW w:w="19" w:type="dxa"/>
            <w:tcBorders>
              <w:top w:val="nil"/>
              <w:left w:val="nil"/>
              <w:bottom w:val="single" w:sz="8" w:space="0" w:color="auto"/>
              <w:right w:val="single" w:sz="8" w:space="0" w:color="auto"/>
            </w:tcBorders>
          </w:tcPr>
          <w:p w14:paraId="4CF53B7F" w14:textId="77777777" w:rsidR="00AF4E9F" w:rsidRPr="0017761B" w:rsidRDefault="00AF4E9F">
            <w:pPr>
              <w:spacing w:line="256" w:lineRule="auto"/>
              <w:rPr>
                <w:rFonts w:ascii="Cambria" w:hAnsi="Cambria"/>
                <w:sz w:val="14"/>
                <w:szCs w:val="14"/>
              </w:rPr>
            </w:pPr>
          </w:p>
        </w:tc>
      </w:tr>
      <w:tr w:rsidR="00AF4E9F" w14:paraId="738AA295"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A99C9" w14:textId="77777777" w:rsidR="00AF4E9F" w:rsidRPr="0017761B" w:rsidRDefault="00AF4E9F">
            <w:pPr>
              <w:spacing w:line="256" w:lineRule="auto"/>
              <w:rPr>
                <w:rFonts w:ascii="Verdana" w:hAnsi="Verdana"/>
                <w:sz w:val="14"/>
                <w:szCs w:val="14"/>
              </w:rPr>
            </w:pPr>
            <w:r w:rsidRPr="0017761B">
              <w:rPr>
                <w:rFonts w:ascii="Verdana" w:hAnsi="Verdana"/>
                <w:sz w:val="14"/>
                <w:szCs w:val="14"/>
              </w:rPr>
              <w:t>Odporność po przyśpieszonym starzeniu:</w:t>
            </w:r>
          </w:p>
          <w:p w14:paraId="105A9042" w14:textId="77777777" w:rsidR="00AF4E9F" w:rsidRPr="0017761B" w:rsidRDefault="00AF4E9F">
            <w:pPr>
              <w:spacing w:line="256" w:lineRule="auto"/>
              <w:rPr>
                <w:rFonts w:ascii="Verdana" w:hAnsi="Verdana"/>
                <w:sz w:val="14"/>
                <w:szCs w:val="14"/>
              </w:rPr>
            </w:pPr>
            <w:r w:rsidRPr="0017761B">
              <w:rPr>
                <w:rFonts w:ascii="Verdana" w:hAnsi="Verdana"/>
                <w:sz w:val="14"/>
                <w:szCs w:val="14"/>
              </w:rPr>
              <w:t>- wytrzymałość na rozciąganie, N/mm²</w:t>
            </w:r>
          </w:p>
          <w:p w14:paraId="7D5CFE74"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wydłużenie względne przy </w:t>
            </w:r>
            <w:proofErr w:type="spellStart"/>
            <w:r w:rsidRPr="0017761B">
              <w:rPr>
                <w:rFonts w:ascii="Verdana" w:hAnsi="Verdana"/>
                <w:sz w:val="14"/>
                <w:szCs w:val="14"/>
              </w:rPr>
              <w:t>F</w:t>
            </w:r>
            <w:r w:rsidRPr="0017761B">
              <w:rPr>
                <w:rFonts w:ascii="Verdana" w:hAnsi="Verdana"/>
                <w:sz w:val="14"/>
                <w:szCs w:val="14"/>
                <w:vertAlign w:val="subscript"/>
              </w:rPr>
              <w:t>max</w:t>
            </w:r>
            <w:proofErr w:type="spellEnd"/>
            <w:r w:rsidRPr="0017761B">
              <w:rPr>
                <w:rFonts w:ascii="Verdana" w:hAnsi="Verdana"/>
                <w:sz w:val="14"/>
                <w:szCs w:val="14"/>
              </w:rPr>
              <w:t>, %</w:t>
            </w:r>
          </w:p>
          <w:p w14:paraId="739A971B" w14:textId="77777777" w:rsidR="00AF4E9F" w:rsidRPr="0017761B" w:rsidRDefault="00AF4E9F">
            <w:pPr>
              <w:spacing w:line="256" w:lineRule="auto"/>
              <w:rPr>
                <w:rFonts w:ascii="Verdana" w:hAnsi="Verdana"/>
                <w:sz w:val="14"/>
                <w:szCs w:val="14"/>
              </w:rPr>
            </w:pPr>
            <w:r w:rsidRPr="0017761B">
              <w:rPr>
                <w:rFonts w:ascii="Verdana" w:hAnsi="Verdana"/>
                <w:sz w:val="14"/>
                <w:szCs w:val="14"/>
              </w:rPr>
              <w:t>- amortyzacja, %</w:t>
            </w:r>
          </w:p>
          <w:p w14:paraId="0CA3E777" w14:textId="77777777" w:rsidR="00AF4E9F" w:rsidRPr="0017761B" w:rsidRDefault="00AF4E9F">
            <w:pPr>
              <w:spacing w:line="256" w:lineRule="auto"/>
              <w:ind w:firstLine="203"/>
              <w:rPr>
                <w:rFonts w:ascii="Verdana" w:hAnsi="Verdana"/>
                <w:sz w:val="14"/>
                <w:szCs w:val="14"/>
              </w:rPr>
            </w:pPr>
            <w:r w:rsidRPr="0017761B">
              <w:rPr>
                <w:rFonts w:ascii="Verdana" w:hAnsi="Verdana"/>
                <w:sz w:val="14"/>
                <w:szCs w:val="14"/>
              </w:rPr>
              <w:t xml:space="preserve">- nawierzchnia na obiekty typu </w:t>
            </w:r>
            <w:proofErr w:type="spellStart"/>
            <w:r w:rsidRPr="0017761B">
              <w:rPr>
                <w:rFonts w:ascii="Verdana" w:hAnsi="Verdana"/>
                <w:sz w:val="14"/>
                <w:szCs w:val="14"/>
              </w:rPr>
              <w:t>multisport</w:t>
            </w:r>
            <w:proofErr w:type="spellEnd"/>
          </w:p>
          <w:p w14:paraId="06F36F11" w14:textId="77777777" w:rsidR="00AF4E9F" w:rsidRPr="0017761B" w:rsidRDefault="00AF4E9F">
            <w:pPr>
              <w:spacing w:line="256" w:lineRule="auto"/>
              <w:rPr>
                <w:rFonts w:ascii="Verdana" w:hAnsi="Verdana"/>
                <w:sz w:val="14"/>
                <w:szCs w:val="14"/>
              </w:rPr>
            </w:pPr>
            <w:r w:rsidRPr="0017761B">
              <w:rPr>
                <w:rFonts w:ascii="Verdana" w:hAnsi="Verdana"/>
                <w:sz w:val="14"/>
                <w:szCs w:val="14"/>
              </w:rPr>
              <w:t>- odporność na kolce:</w:t>
            </w:r>
          </w:p>
          <w:p w14:paraId="43F88072" w14:textId="77777777" w:rsidR="00AF4E9F" w:rsidRPr="0017761B" w:rsidRDefault="00AF4E9F">
            <w:pPr>
              <w:spacing w:line="256" w:lineRule="auto"/>
              <w:ind w:firstLine="203"/>
              <w:rPr>
                <w:rFonts w:ascii="Verdana" w:hAnsi="Verdana"/>
                <w:sz w:val="14"/>
                <w:szCs w:val="14"/>
              </w:rPr>
            </w:pPr>
            <w:r w:rsidRPr="0017761B">
              <w:rPr>
                <w:rFonts w:ascii="Verdana" w:hAnsi="Verdana"/>
                <w:sz w:val="14"/>
                <w:szCs w:val="14"/>
              </w:rPr>
              <w:t xml:space="preserve">- wytrzymałość na rozciąganie po użyciu kolców, </w:t>
            </w:r>
            <w:proofErr w:type="spellStart"/>
            <w:r w:rsidRPr="0017761B">
              <w:rPr>
                <w:rFonts w:ascii="Verdana" w:hAnsi="Verdana"/>
                <w:sz w:val="14"/>
                <w:szCs w:val="14"/>
              </w:rPr>
              <w:t>MPa</w:t>
            </w:r>
            <w:proofErr w:type="spellEnd"/>
          </w:p>
          <w:p w14:paraId="2F6461C4" w14:textId="77777777" w:rsidR="00AF4E9F" w:rsidRPr="0017761B" w:rsidRDefault="00AF4E9F">
            <w:pPr>
              <w:spacing w:line="256" w:lineRule="auto"/>
              <w:ind w:firstLine="203"/>
              <w:rPr>
                <w:rFonts w:ascii="Verdana" w:hAnsi="Verdana"/>
                <w:sz w:val="14"/>
                <w:szCs w:val="14"/>
              </w:rPr>
            </w:pPr>
            <w:r w:rsidRPr="0017761B">
              <w:rPr>
                <w:rFonts w:ascii="Verdana" w:hAnsi="Verdana"/>
                <w:sz w:val="14"/>
                <w:szCs w:val="14"/>
              </w:rPr>
              <w:t>- spadek wytrzymałości po działaniu kolców, %</w:t>
            </w:r>
          </w:p>
          <w:p w14:paraId="39077991" w14:textId="77777777" w:rsidR="00AF4E9F" w:rsidRPr="0017761B" w:rsidRDefault="00AF4E9F">
            <w:pPr>
              <w:spacing w:line="256" w:lineRule="auto"/>
              <w:ind w:firstLine="203"/>
              <w:rPr>
                <w:rFonts w:ascii="Verdana" w:hAnsi="Verdana"/>
                <w:sz w:val="14"/>
                <w:szCs w:val="14"/>
              </w:rPr>
            </w:pPr>
            <w:r w:rsidRPr="0017761B">
              <w:rPr>
                <w:rFonts w:ascii="Verdana" w:hAnsi="Verdana"/>
                <w:sz w:val="14"/>
                <w:szCs w:val="14"/>
              </w:rPr>
              <w:t xml:space="preserve">- wydłużenie względne przy </w:t>
            </w:r>
            <w:proofErr w:type="spellStart"/>
            <w:r w:rsidRPr="0017761B">
              <w:rPr>
                <w:rFonts w:ascii="Verdana" w:hAnsi="Verdana"/>
                <w:sz w:val="14"/>
                <w:szCs w:val="14"/>
              </w:rPr>
              <w:t>F</w:t>
            </w:r>
            <w:r w:rsidRPr="0017761B">
              <w:rPr>
                <w:rFonts w:ascii="Verdana" w:hAnsi="Verdana"/>
                <w:sz w:val="14"/>
                <w:szCs w:val="14"/>
                <w:vertAlign w:val="subscript"/>
              </w:rPr>
              <w:t>max</w:t>
            </w:r>
            <w:proofErr w:type="spellEnd"/>
            <w:r w:rsidRPr="0017761B">
              <w:rPr>
                <w:rFonts w:ascii="Verdana" w:hAnsi="Verdana"/>
                <w:sz w:val="14"/>
                <w:szCs w:val="14"/>
                <w:vertAlign w:val="subscript"/>
              </w:rPr>
              <w:t xml:space="preserve"> </w:t>
            </w:r>
            <w:r w:rsidRPr="0017761B">
              <w:rPr>
                <w:rFonts w:ascii="Verdana" w:hAnsi="Verdana"/>
                <w:sz w:val="14"/>
                <w:szCs w:val="14"/>
              </w:rPr>
              <w:t>po działaniu kolców, %</w:t>
            </w:r>
          </w:p>
          <w:p w14:paraId="6ECF6F96" w14:textId="77777777" w:rsidR="00AF4E9F" w:rsidRPr="0017761B" w:rsidRDefault="00AF4E9F">
            <w:pPr>
              <w:spacing w:line="256" w:lineRule="auto"/>
              <w:ind w:left="344" w:hanging="141"/>
              <w:rPr>
                <w:rFonts w:ascii="Verdana" w:hAnsi="Verdana"/>
                <w:sz w:val="14"/>
                <w:szCs w:val="14"/>
              </w:rPr>
            </w:pPr>
            <w:r w:rsidRPr="0017761B">
              <w:rPr>
                <w:rFonts w:ascii="Verdana" w:hAnsi="Verdana"/>
                <w:sz w:val="14"/>
                <w:szCs w:val="14"/>
              </w:rPr>
              <w:t xml:space="preserve">- spadek wydłużenia względnego przy </w:t>
            </w:r>
            <w:proofErr w:type="spellStart"/>
            <w:r w:rsidRPr="0017761B">
              <w:rPr>
                <w:rFonts w:ascii="Verdana" w:hAnsi="Verdana"/>
                <w:sz w:val="14"/>
                <w:szCs w:val="14"/>
              </w:rPr>
              <w:t>F</w:t>
            </w:r>
            <w:r w:rsidRPr="0017761B">
              <w:rPr>
                <w:rFonts w:ascii="Verdana" w:hAnsi="Verdana"/>
                <w:sz w:val="14"/>
                <w:szCs w:val="14"/>
                <w:vertAlign w:val="subscript"/>
              </w:rPr>
              <w:t>max</w:t>
            </w:r>
            <w:proofErr w:type="spellEnd"/>
            <w:r w:rsidRPr="0017761B">
              <w:rPr>
                <w:rFonts w:ascii="Verdana" w:hAnsi="Verdana"/>
                <w:sz w:val="14"/>
                <w:szCs w:val="14"/>
                <w:vertAlign w:val="subscript"/>
              </w:rPr>
              <w:t xml:space="preserve"> </w:t>
            </w:r>
            <w:r w:rsidRPr="0017761B">
              <w:rPr>
                <w:rFonts w:ascii="Verdana" w:hAnsi="Verdana"/>
                <w:sz w:val="14"/>
                <w:szCs w:val="14"/>
              </w:rPr>
              <w:t>po działaniu kolców,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26F8CB60" w14:textId="77777777" w:rsidR="00AF4E9F" w:rsidRPr="0017761B" w:rsidRDefault="00AF4E9F">
            <w:pPr>
              <w:spacing w:line="256" w:lineRule="auto"/>
              <w:rPr>
                <w:rFonts w:ascii="Verdana" w:hAnsi="Verdana"/>
                <w:sz w:val="14"/>
                <w:szCs w:val="14"/>
              </w:rPr>
            </w:pPr>
            <w:r w:rsidRPr="0017761B">
              <w:rPr>
                <w:rFonts w:ascii="Verdana" w:hAnsi="Verdana"/>
                <w:sz w:val="14"/>
                <w:szCs w:val="14"/>
              </w:rPr>
              <w:t> </w:t>
            </w:r>
          </w:p>
          <w:p w14:paraId="319EDB59" w14:textId="77777777" w:rsidR="00AF4E9F" w:rsidRPr="0017761B" w:rsidRDefault="00AF4E9F">
            <w:pPr>
              <w:spacing w:line="256" w:lineRule="auto"/>
              <w:rPr>
                <w:rFonts w:ascii="Verdana" w:hAnsi="Verdana"/>
                <w:sz w:val="14"/>
                <w:szCs w:val="14"/>
              </w:rPr>
            </w:pPr>
            <w:r w:rsidRPr="0017761B">
              <w:rPr>
                <w:rFonts w:ascii="Verdana" w:hAnsi="Verdana"/>
                <w:sz w:val="14"/>
                <w:szCs w:val="14"/>
              </w:rPr>
              <w:t>≥ 0,4</w:t>
            </w:r>
          </w:p>
          <w:p w14:paraId="3651A506" w14:textId="77777777" w:rsidR="00AF4E9F" w:rsidRPr="0017761B" w:rsidRDefault="00AF4E9F">
            <w:pPr>
              <w:spacing w:line="256" w:lineRule="auto"/>
              <w:rPr>
                <w:rFonts w:ascii="Verdana" w:hAnsi="Verdana"/>
                <w:sz w:val="14"/>
                <w:szCs w:val="14"/>
              </w:rPr>
            </w:pPr>
            <w:r w:rsidRPr="0017761B">
              <w:rPr>
                <w:rFonts w:ascii="Verdana" w:hAnsi="Verdana"/>
                <w:sz w:val="14"/>
                <w:szCs w:val="14"/>
              </w:rPr>
              <w:t>≥ 40</w:t>
            </w:r>
          </w:p>
          <w:p w14:paraId="753499CA" w14:textId="77777777" w:rsidR="00AF4E9F" w:rsidRPr="0017761B" w:rsidRDefault="00AF4E9F">
            <w:pPr>
              <w:spacing w:line="256" w:lineRule="auto"/>
              <w:rPr>
                <w:rFonts w:ascii="Verdana" w:hAnsi="Verdana"/>
                <w:sz w:val="14"/>
                <w:szCs w:val="14"/>
              </w:rPr>
            </w:pPr>
            <w:r w:rsidRPr="0017761B">
              <w:rPr>
                <w:rFonts w:ascii="Verdana" w:hAnsi="Verdana"/>
                <w:sz w:val="14"/>
                <w:szCs w:val="14"/>
              </w:rPr>
              <w:t> </w:t>
            </w:r>
          </w:p>
          <w:p w14:paraId="7DFCC693" w14:textId="77777777" w:rsidR="00AF4E9F" w:rsidRPr="0017761B" w:rsidRDefault="00AF4E9F">
            <w:pPr>
              <w:spacing w:line="256" w:lineRule="auto"/>
              <w:rPr>
                <w:rFonts w:ascii="Verdana" w:hAnsi="Verdana"/>
                <w:sz w:val="14"/>
                <w:szCs w:val="14"/>
              </w:rPr>
            </w:pPr>
            <w:r w:rsidRPr="0017761B">
              <w:rPr>
                <w:rFonts w:ascii="Verdana" w:hAnsi="Verdana"/>
                <w:sz w:val="14"/>
                <w:szCs w:val="14"/>
              </w:rPr>
              <w:t>35-44 typ SA35-44</w:t>
            </w:r>
          </w:p>
          <w:p w14:paraId="655B00B1" w14:textId="77777777" w:rsidR="00AF4E9F" w:rsidRPr="0017761B" w:rsidRDefault="00AF4E9F">
            <w:pPr>
              <w:spacing w:line="256" w:lineRule="auto"/>
              <w:rPr>
                <w:rFonts w:ascii="Verdana" w:hAnsi="Verdana"/>
                <w:sz w:val="14"/>
                <w:szCs w:val="14"/>
              </w:rPr>
            </w:pPr>
            <w:r w:rsidRPr="0017761B">
              <w:rPr>
                <w:rFonts w:ascii="Verdana" w:hAnsi="Verdana"/>
                <w:sz w:val="14"/>
                <w:szCs w:val="14"/>
              </w:rPr>
              <w:t> </w:t>
            </w:r>
          </w:p>
          <w:p w14:paraId="6F3679EA" w14:textId="77777777" w:rsidR="00AF4E9F" w:rsidRPr="0017761B" w:rsidRDefault="00AF4E9F">
            <w:pPr>
              <w:spacing w:line="256" w:lineRule="auto"/>
              <w:rPr>
                <w:rFonts w:ascii="Verdana" w:hAnsi="Verdana"/>
                <w:sz w:val="14"/>
                <w:szCs w:val="14"/>
              </w:rPr>
            </w:pPr>
            <w:r w:rsidRPr="0017761B">
              <w:rPr>
                <w:rFonts w:ascii="Verdana" w:hAnsi="Verdana"/>
                <w:sz w:val="14"/>
                <w:szCs w:val="14"/>
              </w:rPr>
              <w:t>≥ 0,4</w:t>
            </w:r>
          </w:p>
          <w:p w14:paraId="17EFEA44" w14:textId="77777777" w:rsidR="00AF4E9F" w:rsidRPr="0017761B" w:rsidRDefault="00AF4E9F">
            <w:pPr>
              <w:spacing w:line="256" w:lineRule="auto"/>
              <w:rPr>
                <w:rFonts w:ascii="Verdana" w:hAnsi="Verdana"/>
                <w:sz w:val="14"/>
                <w:szCs w:val="14"/>
              </w:rPr>
            </w:pPr>
            <w:r w:rsidRPr="0017761B">
              <w:rPr>
                <w:rFonts w:ascii="Verdana" w:hAnsi="Verdana"/>
                <w:sz w:val="14"/>
                <w:szCs w:val="14"/>
              </w:rPr>
              <w:t>≤ 20</w:t>
            </w:r>
          </w:p>
          <w:p w14:paraId="69FAE7AD" w14:textId="77777777" w:rsidR="00AF4E9F" w:rsidRPr="0017761B" w:rsidRDefault="00AF4E9F">
            <w:pPr>
              <w:spacing w:line="256" w:lineRule="auto"/>
              <w:rPr>
                <w:rFonts w:ascii="Verdana" w:hAnsi="Verdana"/>
                <w:sz w:val="14"/>
                <w:szCs w:val="14"/>
              </w:rPr>
            </w:pPr>
            <w:r w:rsidRPr="0017761B">
              <w:rPr>
                <w:rFonts w:ascii="Verdana" w:hAnsi="Verdana"/>
                <w:sz w:val="14"/>
                <w:szCs w:val="14"/>
              </w:rPr>
              <w:t>≥ 40</w:t>
            </w:r>
          </w:p>
          <w:p w14:paraId="5996C1CC" w14:textId="77777777" w:rsidR="00AF4E9F" w:rsidRPr="0017761B" w:rsidRDefault="00AF4E9F">
            <w:pPr>
              <w:spacing w:line="256" w:lineRule="auto"/>
              <w:rPr>
                <w:rFonts w:ascii="Verdana" w:hAnsi="Verdana"/>
                <w:sz w:val="14"/>
                <w:szCs w:val="14"/>
              </w:rPr>
            </w:pPr>
            <w:r w:rsidRPr="0017761B">
              <w:rPr>
                <w:rFonts w:ascii="Verdana" w:hAnsi="Verdana"/>
                <w:sz w:val="14"/>
                <w:szCs w:val="14"/>
              </w:rPr>
              <w:t>≤ 20</w:t>
            </w:r>
          </w:p>
        </w:tc>
        <w:tc>
          <w:tcPr>
            <w:tcW w:w="1465" w:type="dxa"/>
            <w:tcBorders>
              <w:top w:val="nil"/>
              <w:left w:val="single" w:sz="8" w:space="0" w:color="auto"/>
              <w:bottom w:val="single" w:sz="8" w:space="0" w:color="auto"/>
              <w:right w:val="nil"/>
            </w:tcBorders>
          </w:tcPr>
          <w:p w14:paraId="079582CF" w14:textId="77777777" w:rsidR="00AF4E9F" w:rsidRPr="0017761B" w:rsidRDefault="00AF4E9F">
            <w:pPr>
              <w:spacing w:line="256" w:lineRule="auto"/>
              <w:rPr>
                <w:rFonts w:ascii="Verdana" w:hAnsi="Verdana"/>
                <w:sz w:val="14"/>
                <w:szCs w:val="14"/>
              </w:rPr>
            </w:pPr>
            <w:r w:rsidRPr="0017761B">
              <w:rPr>
                <w:rFonts w:ascii="Verdana" w:hAnsi="Verdana"/>
                <w:sz w:val="14"/>
                <w:szCs w:val="14"/>
              </w:rPr>
              <w:t> </w:t>
            </w:r>
          </w:p>
          <w:p w14:paraId="0DC7EE8F"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Brak wymagania</w:t>
            </w:r>
          </w:p>
          <w:p w14:paraId="4A178FA2"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Brak wymagania</w:t>
            </w:r>
          </w:p>
          <w:p w14:paraId="04EE0FB9" w14:textId="77777777" w:rsidR="00AF4E9F" w:rsidRPr="0017761B" w:rsidRDefault="00AF4E9F">
            <w:pPr>
              <w:spacing w:line="256" w:lineRule="auto"/>
              <w:rPr>
                <w:rFonts w:ascii="Verdana" w:hAnsi="Verdana"/>
                <w:sz w:val="14"/>
                <w:szCs w:val="14"/>
              </w:rPr>
            </w:pPr>
          </w:p>
          <w:p w14:paraId="3BDDE5D4"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Brak wymagania</w:t>
            </w:r>
          </w:p>
          <w:p w14:paraId="4AC6C3A4" w14:textId="77777777" w:rsidR="00AF4E9F" w:rsidRPr="0017761B" w:rsidRDefault="00AF4E9F">
            <w:pPr>
              <w:spacing w:line="256" w:lineRule="auto"/>
              <w:rPr>
                <w:rFonts w:ascii="Verdana" w:hAnsi="Verdana"/>
                <w:sz w:val="14"/>
                <w:szCs w:val="14"/>
              </w:rPr>
            </w:pPr>
          </w:p>
          <w:p w14:paraId="464C4B4F"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Brak wymagania</w:t>
            </w:r>
          </w:p>
          <w:p w14:paraId="77F202A4"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Brak wymagania</w:t>
            </w:r>
          </w:p>
          <w:p w14:paraId="1A5C51D4"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Brak wymagania</w:t>
            </w:r>
          </w:p>
          <w:p w14:paraId="62BBFC6B"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Brak wymagania</w:t>
            </w:r>
          </w:p>
          <w:p w14:paraId="60CF7CDF" w14:textId="77777777" w:rsidR="00AF4E9F" w:rsidRPr="0017761B" w:rsidRDefault="00AF4E9F">
            <w:pPr>
              <w:spacing w:line="256" w:lineRule="auto"/>
              <w:rPr>
                <w:rFonts w:ascii="Verdana" w:hAnsi="Verdana"/>
                <w:sz w:val="14"/>
                <w:szCs w:val="14"/>
              </w:rPr>
            </w:pPr>
          </w:p>
        </w:tc>
        <w:tc>
          <w:tcPr>
            <w:tcW w:w="26" w:type="dxa"/>
            <w:tcBorders>
              <w:top w:val="nil"/>
              <w:left w:val="nil"/>
              <w:bottom w:val="single" w:sz="8" w:space="0" w:color="auto"/>
              <w:right w:val="single" w:sz="8" w:space="0" w:color="auto"/>
            </w:tcBorders>
          </w:tcPr>
          <w:p w14:paraId="12F65559" w14:textId="77777777" w:rsidR="00AF4E9F" w:rsidRPr="0017761B" w:rsidRDefault="00AF4E9F">
            <w:pPr>
              <w:spacing w:line="256" w:lineRule="auto"/>
              <w:rPr>
                <w:rFonts w:ascii="Verdana" w:hAnsi="Verdana"/>
                <w:sz w:val="14"/>
                <w:szCs w:val="14"/>
              </w:rPr>
            </w:pPr>
          </w:p>
        </w:tc>
        <w:tc>
          <w:tcPr>
            <w:tcW w:w="1486" w:type="dxa"/>
            <w:tcBorders>
              <w:top w:val="nil"/>
              <w:left w:val="nil"/>
              <w:bottom w:val="single" w:sz="8" w:space="0" w:color="auto"/>
              <w:right w:val="nil"/>
            </w:tcBorders>
            <w:hideMark/>
          </w:tcPr>
          <w:p w14:paraId="0F35051C" w14:textId="77777777" w:rsidR="00AF4E9F" w:rsidRPr="0017761B" w:rsidRDefault="00AF4E9F">
            <w:pPr>
              <w:spacing w:line="256" w:lineRule="auto"/>
              <w:rPr>
                <w:rFonts w:ascii="Verdana" w:hAnsi="Verdana"/>
                <w:sz w:val="14"/>
                <w:szCs w:val="14"/>
              </w:rPr>
            </w:pPr>
            <w:r w:rsidRPr="0017761B">
              <w:rPr>
                <w:rFonts w:ascii="Verdana" w:hAnsi="Verdana"/>
                <w:sz w:val="14"/>
                <w:szCs w:val="14"/>
              </w:rPr>
              <w:t> </w:t>
            </w:r>
          </w:p>
          <w:p w14:paraId="0011CB7B"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0,97</w:t>
            </w:r>
          </w:p>
          <w:p w14:paraId="45B7EC06"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79</w:t>
            </w:r>
          </w:p>
          <w:p w14:paraId="3BE680D1" w14:textId="77777777" w:rsidR="00AF4E9F" w:rsidRPr="0017761B" w:rsidRDefault="00AF4E9F">
            <w:pPr>
              <w:spacing w:line="256" w:lineRule="auto"/>
              <w:rPr>
                <w:rFonts w:ascii="Verdana" w:hAnsi="Verdana"/>
                <w:sz w:val="14"/>
                <w:szCs w:val="14"/>
              </w:rPr>
            </w:pPr>
            <w:r w:rsidRPr="0017761B">
              <w:rPr>
                <w:rFonts w:ascii="Verdana" w:hAnsi="Verdana"/>
                <w:sz w:val="14"/>
                <w:szCs w:val="14"/>
              </w:rPr>
              <w:t> </w:t>
            </w:r>
          </w:p>
          <w:p w14:paraId="14E8A2DA"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41</w:t>
            </w:r>
          </w:p>
          <w:p w14:paraId="3BBC3F44" w14:textId="77777777" w:rsidR="00AF4E9F" w:rsidRPr="0017761B" w:rsidRDefault="00AF4E9F">
            <w:pPr>
              <w:spacing w:line="256" w:lineRule="auto"/>
              <w:rPr>
                <w:rFonts w:ascii="Verdana" w:hAnsi="Verdana"/>
                <w:sz w:val="14"/>
                <w:szCs w:val="14"/>
              </w:rPr>
            </w:pPr>
            <w:r w:rsidRPr="0017761B">
              <w:rPr>
                <w:rFonts w:ascii="Verdana" w:hAnsi="Verdana"/>
                <w:sz w:val="14"/>
                <w:szCs w:val="14"/>
              </w:rPr>
              <w:t> </w:t>
            </w:r>
          </w:p>
          <w:p w14:paraId="3FD3E4C7"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0,96</w:t>
            </w:r>
          </w:p>
          <w:p w14:paraId="3EFC6E4D"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2</w:t>
            </w:r>
          </w:p>
          <w:p w14:paraId="752048CD"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71</w:t>
            </w:r>
          </w:p>
          <w:p w14:paraId="7295CF97"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9</w:t>
            </w:r>
          </w:p>
        </w:tc>
        <w:tc>
          <w:tcPr>
            <w:tcW w:w="16" w:type="dxa"/>
            <w:tcBorders>
              <w:top w:val="nil"/>
              <w:left w:val="nil"/>
              <w:bottom w:val="single" w:sz="8" w:space="0" w:color="auto"/>
              <w:right w:val="nil"/>
            </w:tcBorders>
          </w:tcPr>
          <w:p w14:paraId="7849BC14" w14:textId="77777777" w:rsidR="00AF4E9F" w:rsidRDefault="00AF4E9F">
            <w:pPr>
              <w:spacing w:line="256" w:lineRule="auto"/>
              <w:rPr>
                <w:rFonts w:ascii="Verdana" w:hAnsi="Verdana"/>
                <w:color w:val="0070C0"/>
                <w:sz w:val="14"/>
                <w:szCs w:val="14"/>
              </w:rPr>
            </w:pPr>
          </w:p>
        </w:tc>
        <w:tc>
          <w:tcPr>
            <w:tcW w:w="19" w:type="dxa"/>
            <w:tcBorders>
              <w:top w:val="nil"/>
              <w:left w:val="nil"/>
              <w:bottom w:val="single" w:sz="8" w:space="0" w:color="auto"/>
              <w:right w:val="single" w:sz="8" w:space="0" w:color="auto"/>
            </w:tcBorders>
          </w:tcPr>
          <w:p w14:paraId="3FC13E95" w14:textId="77777777" w:rsidR="00AF4E9F" w:rsidRDefault="00AF4E9F">
            <w:pPr>
              <w:spacing w:line="256" w:lineRule="auto"/>
              <w:rPr>
                <w:rFonts w:ascii="Verdana" w:hAnsi="Verdana"/>
                <w:color w:val="0070C0"/>
                <w:sz w:val="14"/>
                <w:szCs w:val="14"/>
              </w:rPr>
            </w:pPr>
          </w:p>
        </w:tc>
      </w:tr>
      <w:tr w:rsidR="0017761B" w:rsidRPr="0017761B" w14:paraId="732A3FFA"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C20C5" w14:textId="77777777" w:rsidR="00AF4E9F" w:rsidRPr="0017761B" w:rsidRDefault="00AF4E9F">
            <w:pPr>
              <w:spacing w:line="256" w:lineRule="auto"/>
              <w:rPr>
                <w:rFonts w:ascii="Verdana" w:hAnsi="Verdana"/>
                <w:sz w:val="14"/>
                <w:szCs w:val="14"/>
              </w:rPr>
            </w:pPr>
            <w:r w:rsidRPr="0017761B">
              <w:rPr>
                <w:rFonts w:ascii="Verdana" w:hAnsi="Verdana"/>
                <w:sz w:val="14"/>
                <w:szCs w:val="14"/>
              </w:rPr>
              <w:t>Odporność po sztucznym starzeniu:</w:t>
            </w:r>
          </w:p>
          <w:p w14:paraId="22D1FC1C"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odporność na zużycie (ścieranie </w:t>
            </w:r>
            <w:proofErr w:type="spellStart"/>
            <w:r w:rsidRPr="0017761B">
              <w:rPr>
                <w:rFonts w:ascii="Verdana" w:hAnsi="Verdana"/>
                <w:sz w:val="14"/>
                <w:szCs w:val="14"/>
              </w:rPr>
              <w:t>Tabera</w:t>
            </w:r>
            <w:proofErr w:type="spellEnd"/>
            <w:r w:rsidRPr="0017761B">
              <w:rPr>
                <w:rFonts w:ascii="Verdana" w:hAnsi="Verdana"/>
                <w:sz w:val="14"/>
                <w:szCs w:val="14"/>
              </w:rPr>
              <w:t>), g</w:t>
            </w:r>
          </w:p>
          <w:p w14:paraId="6CC19024" w14:textId="77777777" w:rsidR="00AF4E9F" w:rsidRPr="0017761B" w:rsidRDefault="00AF4E9F">
            <w:pPr>
              <w:spacing w:line="256" w:lineRule="auto"/>
              <w:rPr>
                <w:rFonts w:ascii="Verdana" w:hAnsi="Verdana"/>
                <w:sz w:val="14"/>
                <w:szCs w:val="14"/>
              </w:rPr>
            </w:pPr>
            <w:r w:rsidRPr="0017761B">
              <w:rPr>
                <w:rFonts w:ascii="Verdana" w:hAnsi="Verdana"/>
                <w:sz w:val="14"/>
                <w:szCs w:val="14"/>
              </w:rPr>
              <w:t>- zmiana barwy, stopień skali szarej</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58C3AA57" w14:textId="77777777" w:rsidR="00AF4E9F" w:rsidRPr="0017761B" w:rsidRDefault="00AF4E9F">
            <w:pPr>
              <w:spacing w:line="256" w:lineRule="auto"/>
              <w:rPr>
                <w:rFonts w:ascii="Verdana" w:hAnsi="Verdana"/>
                <w:sz w:val="14"/>
                <w:szCs w:val="14"/>
              </w:rPr>
            </w:pPr>
            <w:r w:rsidRPr="0017761B">
              <w:rPr>
                <w:rFonts w:ascii="Verdana" w:hAnsi="Verdana"/>
                <w:sz w:val="14"/>
                <w:szCs w:val="14"/>
              </w:rPr>
              <w:t> </w:t>
            </w:r>
          </w:p>
          <w:p w14:paraId="656AAFC8" w14:textId="77777777" w:rsidR="00AF4E9F" w:rsidRPr="0017761B" w:rsidRDefault="00AF4E9F">
            <w:pPr>
              <w:spacing w:line="256" w:lineRule="auto"/>
              <w:rPr>
                <w:rFonts w:ascii="Verdana" w:hAnsi="Verdana"/>
                <w:sz w:val="14"/>
                <w:szCs w:val="14"/>
              </w:rPr>
            </w:pPr>
            <w:r w:rsidRPr="0017761B">
              <w:rPr>
                <w:rFonts w:ascii="Verdana" w:hAnsi="Verdana"/>
                <w:sz w:val="14"/>
                <w:szCs w:val="14"/>
              </w:rPr>
              <w:t>≤ 4</w:t>
            </w:r>
          </w:p>
          <w:p w14:paraId="48E6863D" w14:textId="77777777" w:rsidR="00AF4E9F" w:rsidRPr="0017761B" w:rsidRDefault="00AF4E9F">
            <w:pPr>
              <w:spacing w:line="256" w:lineRule="auto"/>
              <w:rPr>
                <w:rFonts w:ascii="Verdana" w:hAnsi="Verdana"/>
                <w:sz w:val="14"/>
                <w:szCs w:val="14"/>
              </w:rPr>
            </w:pPr>
            <w:r w:rsidRPr="0017761B">
              <w:rPr>
                <w:rFonts w:ascii="Verdana" w:hAnsi="Verdana"/>
                <w:sz w:val="14"/>
                <w:szCs w:val="14"/>
              </w:rPr>
              <w:t>≥ 3</w:t>
            </w:r>
          </w:p>
        </w:tc>
        <w:tc>
          <w:tcPr>
            <w:tcW w:w="1465" w:type="dxa"/>
            <w:tcBorders>
              <w:top w:val="nil"/>
              <w:left w:val="single" w:sz="8" w:space="0" w:color="auto"/>
              <w:bottom w:val="single" w:sz="8" w:space="0" w:color="auto"/>
              <w:right w:val="nil"/>
            </w:tcBorders>
            <w:hideMark/>
          </w:tcPr>
          <w:p w14:paraId="4EB8B24B" w14:textId="77777777" w:rsidR="00AF4E9F" w:rsidRPr="0017761B" w:rsidRDefault="00AF4E9F">
            <w:pPr>
              <w:spacing w:line="256" w:lineRule="auto"/>
              <w:rPr>
                <w:rFonts w:ascii="Verdana" w:hAnsi="Verdana"/>
                <w:sz w:val="14"/>
                <w:szCs w:val="14"/>
              </w:rPr>
            </w:pPr>
            <w:r w:rsidRPr="0017761B">
              <w:rPr>
                <w:rFonts w:ascii="Verdana" w:hAnsi="Verdana"/>
                <w:sz w:val="14"/>
                <w:szCs w:val="14"/>
              </w:rPr>
              <w:t> </w:t>
            </w:r>
          </w:p>
          <w:p w14:paraId="1E9CC2D0"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Brak wymagania</w:t>
            </w:r>
          </w:p>
          <w:p w14:paraId="7EEA57B0"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Brak wymagania</w:t>
            </w:r>
          </w:p>
        </w:tc>
        <w:tc>
          <w:tcPr>
            <w:tcW w:w="26" w:type="dxa"/>
            <w:tcBorders>
              <w:top w:val="nil"/>
              <w:left w:val="nil"/>
              <w:bottom w:val="single" w:sz="8" w:space="0" w:color="auto"/>
              <w:right w:val="single" w:sz="8" w:space="0" w:color="auto"/>
            </w:tcBorders>
          </w:tcPr>
          <w:p w14:paraId="7F32E8A1" w14:textId="77777777" w:rsidR="00AF4E9F" w:rsidRPr="0017761B" w:rsidRDefault="00AF4E9F">
            <w:pPr>
              <w:spacing w:line="256" w:lineRule="auto"/>
              <w:rPr>
                <w:rFonts w:ascii="Verdana" w:hAnsi="Verdana"/>
                <w:sz w:val="14"/>
                <w:szCs w:val="14"/>
              </w:rPr>
            </w:pPr>
          </w:p>
        </w:tc>
        <w:tc>
          <w:tcPr>
            <w:tcW w:w="1486" w:type="dxa"/>
            <w:tcBorders>
              <w:top w:val="nil"/>
              <w:left w:val="nil"/>
              <w:bottom w:val="single" w:sz="8" w:space="0" w:color="auto"/>
              <w:right w:val="nil"/>
            </w:tcBorders>
            <w:hideMark/>
          </w:tcPr>
          <w:p w14:paraId="5F1365B1" w14:textId="77777777" w:rsidR="00AF4E9F" w:rsidRPr="0017761B" w:rsidRDefault="00AF4E9F">
            <w:pPr>
              <w:spacing w:line="256" w:lineRule="auto"/>
              <w:rPr>
                <w:rFonts w:ascii="Verdana" w:hAnsi="Verdana"/>
                <w:sz w:val="14"/>
                <w:szCs w:val="14"/>
              </w:rPr>
            </w:pPr>
            <w:r w:rsidRPr="0017761B">
              <w:rPr>
                <w:rFonts w:ascii="Verdana" w:hAnsi="Verdana"/>
                <w:sz w:val="14"/>
                <w:szCs w:val="14"/>
              </w:rPr>
              <w:t> </w:t>
            </w:r>
          </w:p>
          <w:p w14:paraId="06312539"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2,68</w:t>
            </w:r>
          </w:p>
          <w:p w14:paraId="266DC118"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4</w:t>
            </w:r>
          </w:p>
        </w:tc>
        <w:tc>
          <w:tcPr>
            <w:tcW w:w="16" w:type="dxa"/>
            <w:tcBorders>
              <w:top w:val="nil"/>
              <w:left w:val="nil"/>
              <w:bottom w:val="single" w:sz="8" w:space="0" w:color="auto"/>
              <w:right w:val="nil"/>
            </w:tcBorders>
          </w:tcPr>
          <w:p w14:paraId="5B9570D6" w14:textId="77777777" w:rsidR="00AF4E9F" w:rsidRPr="0017761B" w:rsidRDefault="00AF4E9F">
            <w:pPr>
              <w:spacing w:line="256" w:lineRule="auto"/>
              <w:rPr>
                <w:rFonts w:ascii="Verdana" w:hAnsi="Verdana"/>
                <w:sz w:val="14"/>
                <w:szCs w:val="14"/>
              </w:rPr>
            </w:pPr>
          </w:p>
        </w:tc>
        <w:tc>
          <w:tcPr>
            <w:tcW w:w="19" w:type="dxa"/>
            <w:tcBorders>
              <w:top w:val="nil"/>
              <w:left w:val="nil"/>
              <w:bottom w:val="single" w:sz="8" w:space="0" w:color="auto"/>
              <w:right w:val="single" w:sz="8" w:space="0" w:color="auto"/>
            </w:tcBorders>
          </w:tcPr>
          <w:p w14:paraId="0F16A7A6" w14:textId="77777777" w:rsidR="00AF4E9F" w:rsidRPr="0017761B" w:rsidRDefault="00AF4E9F">
            <w:pPr>
              <w:spacing w:line="256" w:lineRule="auto"/>
              <w:rPr>
                <w:rFonts w:ascii="Verdana" w:hAnsi="Verdana"/>
                <w:sz w:val="14"/>
                <w:szCs w:val="14"/>
              </w:rPr>
            </w:pPr>
          </w:p>
        </w:tc>
      </w:tr>
      <w:tr w:rsidR="0017761B" w:rsidRPr="0017761B" w14:paraId="6EE29911"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54E43" w14:textId="77777777" w:rsidR="00AF4E9F" w:rsidRPr="0017761B" w:rsidRDefault="00AF4E9F">
            <w:pPr>
              <w:spacing w:line="256" w:lineRule="auto"/>
              <w:rPr>
                <w:rFonts w:ascii="Verdana" w:hAnsi="Verdana"/>
                <w:sz w:val="14"/>
                <w:szCs w:val="14"/>
              </w:rPr>
            </w:pPr>
            <w:r w:rsidRPr="0017761B">
              <w:rPr>
                <w:rFonts w:ascii="Verdana" w:hAnsi="Verdana"/>
                <w:sz w:val="14"/>
                <w:szCs w:val="14"/>
              </w:rPr>
              <w:t>Amortyzacja w temp. 23</w:t>
            </w:r>
            <w:r w:rsidRPr="0017761B">
              <w:rPr>
                <w:rFonts w:ascii="Verdana" w:hAnsi="Verdana"/>
                <w:sz w:val="14"/>
                <w:szCs w:val="14"/>
                <w:vertAlign w:val="superscript"/>
              </w:rPr>
              <w:t>o</w:t>
            </w:r>
            <w:r w:rsidRPr="0017761B">
              <w:rPr>
                <w:rFonts w:ascii="Verdana" w:hAnsi="Verdana"/>
                <w:sz w:val="14"/>
                <w:szCs w:val="14"/>
              </w:rPr>
              <w:t>C, %:</w:t>
            </w:r>
          </w:p>
          <w:p w14:paraId="15F81E4F"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nawierzchnia na obiekty typu </w:t>
            </w:r>
            <w:proofErr w:type="spellStart"/>
            <w:r w:rsidRPr="0017761B">
              <w:rPr>
                <w:rFonts w:ascii="Verdana" w:hAnsi="Verdana"/>
                <w:sz w:val="14"/>
                <w:szCs w:val="14"/>
              </w:rPr>
              <w:t>multisport</w:t>
            </w:r>
            <w:proofErr w:type="spellEnd"/>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6AAF787D" w14:textId="77777777" w:rsidR="00AF4E9F" w:rsidRPr="0017761B" w:rsidRDefault="00AF4E9F">
            <w:pPr>
              <w:spacing w:line="256" w:lineRule="auto"/>
              <w:rPr>
                <w:rFonts w:ascii="Verdana" w:hAnsi="Verdana"/>
                <w:sz w:val="14"/>
                <w:szCs w:val="14"/>
              </w:rPr>
            </w:pPr>
            <w:r w:rsidRPr="0017761B">
              <w:rPr>
                <w:rFonts w:ascii="Verdana" w:hAnsi="Verdana"/>
                <w:sz w:val="14"/>
                <w:szCs w:val="14"/>
              </w:rPr>
              <w:t> </w:t>
            </w:r>
          </w:p>
          <w:p w14:paraId="68AE51AA"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35-44 </w:t>
            </w:r>
          </w:p>
        </w:tc>
        <w:tc>
          <w:tcPr>
            <w:tcW w:w="1465" w:type="dxa"/>
            <w:tcBorders>
              <w:top w:val="nil"/>
              <w:left w:val="single" w:sz="8" w:space="0" w:color="auto"/>
              <w:bottom w:val="single" w:sz="8" w:space="0" w:color="auto"/>
              <w:right w:val="nil"/>
            </w:tcBorders>
            <w:hideMark/>
          </w:tcPr>
          <w:p w14:paraId="027FC313" w14:textId="77777777" w:rsidR="00AF4E9F" w:rsidRPr="0017761B" w:rsidRDefault="00AF4E9F">
            <w:pPr>
              <w:spacing w:line="256" w:lineRule="auto"/>
              <w:rPr>
                <w:rFonts w:ascii="Verdana" w:hAnsi="Verdana"/>
                <w:sz w:val="14"/>
                <w:szCs w:val="14"/>
              </w:rPr>
            </w:pPr>
            <w:r w:rsidRPr="0017761B">
              <w:rPr>
                <w:rFonts w:ascii="Verdana" w:hAnsi="Verdana"/>
                <w:sz w:val="14"/>
                <w:szCs w:val="14"/>
              </w:rPr>
              <w:t> </w:t>
            </w:r>
          </w:p>
          <w:p w14:paraId="7A6B5AFC"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36-38</w:t>
            </w:r>
          </w:p>
        </w:tc>
        <w:tc>
          <w:tcPr>
            <w:tcW w:w="26" w:type="dxa"/>
            <w:tcBorders>
              <w:top w:val="nil"/>
              <w:left w:val="nil"/>
              <w:bottom w:val="single" w:sz="8" w:space="0" w:color="auto"/>
              <w:right w:val="single" w:sz="8" w:space="0" w:color="auto"/>
            </w:tcBorders>
          </w:tcPr>
          <w:p w14:paraId="038E6067" w14:textId="77777777" w:rsidR="00AF4E9F" w:rsidRPr="0017761B" w:rsidRDefault="00AF4E9F">
            <w:pPr>
              <w:spacing w:line="256" w:lineRule="auto"/>
              <w:rPr>
                <w:rFonts w:ascii="Verdana" w:hAnsi="Verdana"/>
                <w:sz w:val="14"/>
                <w:szCs w:val="14"/>
              </w:rPr>
            </w:pPr>
          </w:p>
        </w:tc>
        <w:tc>
          <w:tcPr>
            <w:tcW w:w="1486" w:type="dxa"/>
            <w:tcBorders>
              <w:top w:val="nil"/>
              <w:left w:val="nil"/>
              <w:bottom w:val="single" w:sz="8" w:space="0" w:color="auto"/>
              <w:right w:val="nil"/>
            </w:tcBorders>
            <w:hideMark/>
          </w:tcPr>
          <w:p w14:paraId="0814F45D" w14:textId="77777777" w:rsidR="00AF4E9F" w:rsidRPr="0017761B" w:rsidRDefault="00AF4E9F">
            <w:pPr>
              <w:spacing w:line="256" w:lineRule="auto"/>
              <w:rPr>
                <w:rFonts w:ascii="Verdana" w:hAnsi="Verdana"/>
                <w:sz w:val="14"/>
                <w:szCs w:val="14"/>
              </w:rPr>
            </w:pPr>
            <w:r w:rsidRPr="0017761B">
              <w:rPr>
                <w:rFonts w:ascii="Verdana" w:hAnsi="Verdana"/>
                <w:sz w:val="14"/>
                <w:szCs w:val="14"/>
              </w:rPr>
              <w:t> </w:t>
            </w:r>
          </w:p>
          <w:p w14:paraId="26EF35F4"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41</w:t>
            </w:r>
          </w:p>
        </w:tc>
        <w:tc>
          <w:tcPr>
            <w:tcW w:w="16" w:type="dxa"/>
            <w:tcBorders>
              <w:top w:val="nil"/>
              <w:left w:val="nil"/>
              <w:bottom w:val="single" w:sz="8" w:space="0" w:color="auto"/>
              <w:right w:val="nil"/>
            </w:tcBorders>
          </w:tcPr>
          <w:p w14:paraId="41F5A4E3" w14:textId="77777777" w:rsidR="00AF4E9F" w:rsidRPr="0017761B" w:rsidRDefault="00AF4E9F">
            <w:pPr>
              <w:spacing w:line="256" w:lineRule="auto"/>
              <w:rPr>
                <w:rFonts w:ascii="Verdana" w:hAnsi="Verdana"/>
                <w:sz w:val="14"/>
                <w:szCs w:val="14"/>
              </w:rPr>
            </w:pPr>
          </w:p>
        </w:tc>
        <w:tc>
          <w:tcPr>
            <w:tcW w:w="19" w:type="dxa"/>
            <w:tcBorders>
              <w:top w:val="nil"/>
              <w:left w:val="nil"/>
              <w:bottom w:val="single" w:sz="8" w:space="0" w:color="auto"/>
              <w:right w:val="single" w:sz="8" w:space="0" w:color="auto"/>
            </w:tcBorders>
          </w:tcPr>
          <w:p w14:paraId="07C36ABD" w14:textId="77777777" w:rsidR="00AF4E9F" w:rsidRPr="0017761B" w:rsidRDefault="00AF4E9F">
            <w:pPr>
              <w:spacing w:line="256" w:lineRule="auto"/>
              <w:rPr>
                <w:rFonts w:ascii="Verdana" w:hAnsi="Verdana"/>
                <w:sz w:val="14"/>
                <w:szCs w:val="14"/>
              </w:rPr>
            </w:pPr>
          </w:p>
        </w:tc>
      </w:tr>
      <w:tr w:rsidR="0017761B" w:rsidRPr="0017761B" w14:paraId="65D2AC09"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71B2A" w14:textId="77777777" w:rsidR="00AF4E9F" w:rsidRPr="0017761B" w:rsidRDefault="00AF4E9F">
            <w:pPr>
              <w:spacing w:line="256" w:lineRule="auto"/>
              <w:rPr>
                <w:rFonts w:ascii="Verdana" w:hAnsi="Verdana"/>
                <w:sz w:val="14"/>
                <w:szCs w:val="14"/>
              </w:rPr>
            </w:pPr>
            <w:r w:rsidRPr="0017761B">
              <w:rPr>
                <w:rFonts w:ascii="Verdana" w:hAnsi="Verdana"/>
                <w:sz w:val="14"/>
                <w:szCs w:val="14"/>
              </w:rPr>
              <w:t>Odkształcenie pionowe w temp. 23</w:t>
            </w:r>
            <w:r w:rsidRPr="0017761B">
              <w:rPr>
                <w:rFonts w:ascii="Verdana" w:hAnsi="Verdana"/>
                <w:sz w:val="14"/>
                <w:szCs w:val="14"/>
                <w:vertAlign w:val="superscript"/>
              </w:rPr>
              <w:t>o</w:t>
            </w:r>
            <w:r w:rsidRPr="0017761B">
              <w:rPr>
                <w:rFonts w:ascii="Verdana" w:hAnsi="Verdana"/>
                <w:sz w:val="14"/>
                <w:szCs w:val="14"/>
              </w:rPr>
              <w:t>C, mm:</w:t>
            </w:r>
          </w:p>
          <w:p w14:paraId="3F79C2A5" w14:textId="77777777" w:rsidR="00AF4E9F" w:rsidRPr="0017761B" w:rsidRDefault="00AF4E9F">
            <w:pPr>
              <w:spacing w:line="256" w:lineRule="auto"/>
              <w:rPr>
                <w:rFonts w:ascii="Verdana" w:hAnsi="Verdana"/>
                <w:sz w:val="14"/>
                <w:szCs w:val="14"/>
              </w:rPr>
            </w:pPr>
            <w:r w:rsidRPr="0017761B">
              <w:rPr>
                <w:rFonts w:ascii="Verdana" w:hAnsi="Verdana"/>
                <w:sz w:val="14"/>
                <w:szCs w:val="14"/>
              </w:rPr>
              <w:t>- nawierzchnia na obiekty lekkoatletyczne</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3D2D0A1C" w14:textId="77777777" w:rsidR="00AF4E9F" w:rsidRPr="0017761B" w:rsidRDefault="00AF4E9F">
            <w:pPr>
              <w:spacing w:line="256" w:lineRule="auto"/>
              <w:rPr>
                <w:rFonts w:ascii="Verdana" w:hAnsi="Verdana"/>
                <w:sz w:val="14"/>
                <w:szCs w:val="14"/>
              </w:rPr>
            </w:pPr>
            <w:r w:rsidRPr="0017761B">
              <w:rPr>
                <w:rFonts w:ascii="Verdana" w:hAnsi="Verdana"/>
                <w:sz w:val="14"/>
                <w:szCs w:val="14"/>
              </w:rPr>
              <w:t> </w:t>
            </w:r>
          </w:p>
          <w:p w14:paraId="03E9A9AB" w14:textId="77777777" w:rsidR="00AF4E9F" w:rsidRPr="0017761B" w:rsidRDefault="00AF4E9F">
            <w:pPr>
              <w:spacing w:line="256" w:lineRule="auto"/>
              <w:rPr>
                <w:rFonts w:ascii="Verdana" w:hAnsi="Verdana"/>
                <w:sz w:val="14"/>
                <w:szCs w:val="14"/>
              </w:rPr>
            </w:pPr>
            <w:r w:rsidRPr="0017761B">
              <w:rPr>
                <w:rFonts w:ascii="Verdana" w:hAnsi="Verdana"/>
                <w:sz w:val="14"/>
                <w:szCs w:val="14"/>
              </w:rPr>
              <w:t>≤ 3</w:t>
            </w:r>
          </w:p>
        </w:tc>
        <w:tc>
          <w:tcPr>
            <w:tcW w:w="1465" w:type="dxa"/>
            <w:tcBorders>
              <w:top w:val="nil"/>
              <w:left w:val="single" w:sz="8" w:space="0" w:color="auto"/>
              <w:bottom w:val="single" w:sz="8" w:space="0" w:color="auto"/>
              <w:right w:val="nil"/>
            </w:tcBorders>
          </w:tcPr>
          <w:p w14:paraId="361EC243" w14:textId="77777777" w:rsidR="00AF4E9F" w:rsidRPr="0017761B" w:rsidRDefault="00AF4E9F">
            <w:pPr>
              <w:spacing w:line="256" w:lineRule="auto"/>
              <w:rPr>
                <w:rFonts w:ascii="Verdana" w:hAnsi="Verdana"/>
                <w:sz w:val="14"/>
                <w:szCs w:val="14"/>
              </w:rPr>
            </w:pPr>
          </w:p>
          <w:p w14:paraId="550F6692"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1,7-2,1</w:t>
            </w:r>
          </w:p>
        </w:tc>
        <w:tc>
          <w:tcPr>
            <w:tcW w:w="26" w:type="dxa"/>
            <w:tcBorders>
              <w:top w:val="nil"/>
              <w:left w:val="nil"/>
              <w:bottom w:val="single" w:sz="8" w:space="0" w:color="auto"/>
              <w:right w:val="single" w:sz="8" w:space="0" w:color="auto"/>
            </w:tcBorders>
          </w:tcPr>
          <w:p w14:paraId="4ADECDE6" w14:textId="77777777" w:rsidR="00AF4E9F" w:rsidRPr="0017761B" w:rsidRDefault="00AF4E9F">
            <w:pPr>
              <w:spacing w:line="256" w:lineRule="auto"/>
              <w:rPr>
                <w:rFonts w:ascii="Verdana" w:hAnsi="Verdana"/>
                <w:sz w:val="14"/>
                <w:szCs w:val="14"/>
              </w:rPr>
            </w:pPr>
          </w:p>
        </w:tc>
        <w:tc>
          <w:tcPr>
            <w:tcW w:w="1486" w:type="dxa"/>
            <w:tcBorders>
              <w:top w:val="nil"/>
              <w:left w:val="nil"/>
              <w:bottom w:val="single" w:sz="8" w:space="0" w:color="auto"/>
              <w:right w:val="nil"/>
            </w:tcBorders>
          </w:tcPr>
          <w:p w14:paraId="608DC8BE" w14:textId="77777777" w:rsidR="00AF4E9F" w:rsidRPr="0017761B" w:rsidRDefault="00AF4E9F">
            <w:pPr>
              <w:spacing w:line="256" w:lineRule="auto"/>
              <w:rPr>
                <w:rFonts w:ascii="Verdana" w:hAnsi="Verdana"/>
                <w:sz w:val="14"/>
                <w:szCs w:val="14"/>
              </w:rPr>
            </w:pPr>
          </w:p>
          <w:p w14:paraId="3A5B1936"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2,1</w:t>
            </w:r>
          </w:p>
        </w:tc>
        <w:tc>
          <w:tcPr>
            <w:tcW w:w="16" w:type="dxa"/>
            <w:tcBorders>
              <w:top w:val="nil"/>
              <w:left w:val="nil"/>
              <w:bottom w:val="single" w:sz="8" w:space="0" w:color="auto"/>
              <w:right w:val="nil"/>
            </w:tcBorders>
          </w:tcPr>
          <w:p w14:paraId="53E2ED94" w14:textId="77777777" w:rsidR="00AF4E9F" w:rsidRPr="0017761B" w:rsidRDefault="00AF4E9F">
            <w:pPr>
              <w:spacing w:line="256" w:lineRule="auto"/>
              <w:rPr>
                <w:rFonts w:ascii="Verdana" w:hAnsi="Verdana"/>
                <w:sz w:val="14"/>
                <w:szCs w:val="14"/>
              </w:rPr>
            </w:pPr>
          </w:p>
        </w:tc>
        <w:tc>
          <w:tcPr>
            <w:tcW w:w="19" w:type="dxa"/>
            <w:tcBorders>
              <w:top w:val="nil"/>
              <w:left w:val="nil"/>
              <w:bottom w:val="single" w:sz="8" w:space="0" w:color="auto"/>
              <w:right w:val="single" w:sz="8" w:space="0" w:color="auto"/>
            </w:tcBorders>
          </w:tcPr>
          <w:p w14:paraId="43C1331D" w14:textId="77777777" w:rsidR="00AF4E9F" w:rsidRPr="0017761B" w:rsidRDefault="00AF4E9F">
            <w:pPr>
              <w:spacing w:line="256" w:lineRule="auto"/>
              <w:rPr>
                <w:rFonts w:ascii="Verdana" w:hAnsi="Verdana"/>
                <w:sz w:val="14"/>
                <w:szCs w:val="14"/>
              </w:rPr>
            </w:pPr>
          </w:p>
        </w:tc>
      </w:tr>
      <w:tr w:rsidR="0017761B" w:rsidRPr="0017761B" w14:paraId="7B00834B"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EC091" w14:textId="77777777" w:rsidR="00AF4E9F" w:rsidRPr="0017761B" w:rsidRDefault="00AF4E9F">
            <w:pPr>
              <w:spacing w:line="256" w:lineRule="auto"/>
              <w:rPr>
                <w:rFonts w:ascii="Verdana" w:hAnsi="Verdana"/>
                <w:sz w:val="14"/>
                <w:szCs w:val="14"/>
              </w:rPr>
            </w:pPr>
            <w:r w:rsidRPr="0017761B">
              <w:rPr>
                <w:rFonts w:ascii="Verdana" w:hAnsi="Verdana"/>
                <w:sz w:val="14"/>
                <w:szCs w:val="14"/>
              </w:rPr>
              <w:t>Wytrzymałość na rozdzieranie (N):</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14:paraId="5CCE58B6" w14:textId="77777777" w:rsidR="00AF4E9F" w:rsidRPr="0017761B" w:rsidRDefault="00AF4E9F">
            <w:pPr>
              <w:spacing w:line="256" w:lineRule="auto"/>
              <w:rPr>
                <w:rFonts w:ascii="Verdana" w:hAnsi="Verdana"/>
                <w:sz w:val="14"/>
                <w:szCs w:val="14"/>
              </w:rPr>
            </w:pPr>
            <w:r w:rsidRPr="0017761B">
              <w:rPr>
                <w:rFonts w:ascii="Verdana" w:hAnsi="Verdana"/>
                <w:sz w:val="14"/>
                <w:szCs w:val="14"/>
              </w:rPr>
              <w:t>Brak wymagania</w:t>
            </w:r>
          </w:p>
          <w:p w14:paraId="732E1661" w14:textId="77777777" w:rsidR="00AF4E9F" w:rsidRPr="0017761B" w:rsidRDefault="00AF4E9F">
            <w:pPr>
              <w:spacing w:line="256" w:lineRule="auto"/>
              <w:rPr>
                <w:rFonts w:ascii="Verdana" w:hAnsi="Verdana"/>
                <w:sz w:val="14"/>
                <w:szCs w:val="14"/>
              </w:rPr>
            </w:pPr>
          </w:p>
        </w:tc>
        <w:tc>
          <w:tcPr>
            <w:tcW w:w="1465" w:type="dxa"/>
            <w:tcBorders>
              <w:top w:val="nil"/>
              <w:left w:val="single" w:sz="8" w:space="0" w:color="auto"/>
              <w:bottom w:val="single" w:sz="8" w:space="0" w:color="auto"/>
              <w:right w:val="nil"/>
            </w:tcBorders>
            <w:hideMark/>
          </w:tcPr>
          <w:p w14:paraId="4A1D8664"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110 </w:t>
            </w:r>
            <w:r w:rsidRPr="0017761B">
              <w:rPr>
                <w:rFonts w:ascii="Verdana" w:hAnsi="Verdana"/>
                <w:sz w:val="14"/>
                <w:szCs w:val="14"/>
                <w:lang w:val="en-US"/>
              </w:rPr>
              <w:t>–</w:t>
            </w:r>
            <w:r w:rsidRPr="0017761B">
              <w:rPr>
                <w:rFonts w:ascii="Verdana" w:hAnsi="Verdana"/>
                <w:sz w:val="14"/>
                <w:szCs w:val="14"/>
              </w:rPr>
              <w:t xml:space="preserve"> 119,5</w:t>
            </w:r>
          </w:p>
        </w:tc>
        <w:tc>
          <w:tcPr>
            <w:tcW w:w="26" w:type="dxa"/>
            <w:tcBorders>
              <w:top w:val="nil"/>
              <w:left w:val="nil"/>
              <w:bottom w:val="single" w:sz="8" w:space="0" w:color="auto"/>
              <w:right w:val="single" w:sz="8" w:space="0" w:color="auto"/>
            </w:tcBorders>
          </w:tcPr>
          <w:p w14:paraId="69B98D9B" w14:textId="77777777" w:rsidR="00AF4E9F" w:rsidRPr="0017761B" w:rsidRDefault="00AF4E9F">
            <w:pPr>
              <w:spacing w:line="256" w:lineRule="auto"/>
              <w:rPr>
                <w:rFonts w:ascii="Verdana" w:hAnsi="Verdana"/>
                <w:sz w:val="14"/>
                <w:szCs w:val="14"/>
              </w:rPr>
            </w:pPr>
          </w:p>
        </w:tc>
        <w:tc>
          <w:tcPr>
            <w:tcW w:w="1486" w:type="dxa"/>
            <w:tcBorders>
              <w:top w:val="nil"/>
              <w:left w:val="nil"/>
              <w:bottom w:val="single" w:sz="8" w:space="0" w:color="auto"/>
              <w:right w:val="nil"/>
            </w:tcBorders>
            <w:hideMark/>
          </w:tcPr>
          <w:p w14:paraId="0E7A6700"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w:t>
            </w:r>
          </w:p>
        </w:tc>
        <w:tc>
          <w:tcPr>
            <w:tcW w:w="16" w:type="dxa"/>
          </w:tcPr>
          <w:p w14:paraId="08CE2FDD" w14:textId="77777777" w:rsidR="00AF4E9F" w:rsidRPr="0017761B" w:rsidRDefault="00AF4E9F">
            <w:pPr>
              <w:spacing w:line="256" w:lineRule="auto"/>
              <w:rPr>
                <w:rFonts w:ascii="Verdana" w:hAnsi="Verdana"/>
                <w:sz w:val="14"/>
                <w:szCs w:val="14"/>
              </w:rPr>
            </w:pPr>
          </w:p>
        </w:tc>
        <w:tc>
          <w:tcPr>
            <w:tcW w:w="19" w:type="dxa"/>
            <w:tcBorders>
              <w:top w:val="nil"/>
              <w:left w:val="nil"/>
              <w:bottom w:val="nil"/>
              <w:right w:val="single" w:sz="8" w:space="0" w:color="auto"/>
            </w:tcBorders>
          </w:tcPr>
          <w:p w14:paraId="690EE1FD" w14:textId="77777777" w:rsidR="00AF4E9F" w:rsidRPr="0017761B" w:rsidRDefault="00AF4E9F">
            <w:pPr>
              <w:spacing w:line="256" w:lineRule="auto"/>
              <w:rPr>
                <w:rFonts w:ascii="Verdana" w:hAnsi="Verdana"/>
                <w:sz w:val="14"/>
                <w:szCs w:val="14"/>
              </w:rPr>
            </w:pPr>
          </w:p>
        </w:tc>
      </w:tr>
      <w:tr w:rsidR="0017761B" w:rsidRPr="0017761B" w14:paraId="4CAC13B2"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9D306" w14:textId="77777777" w:rsidR="00AF4E9F" w:rsidRPr="0017761B" w:rsidRDefault="00AF4E9F">
            <w:pPr>
              <w:spacing w:line="256" w:lineRule="auto"/>
              <w:rPr>
                <w:rFonts w:ascii="Verdana" w:hAnsi="Verdana"/>
                <w:sz w:val="14"/>
                <w:szCs w:val="14"/>
              </w:rPr>
            </w:pPr>
            <w:r w:rsidRPr="0017761B">
              <w:rPr>
                <w:rFonts w:ascii="Verdana" w:hAnsi="Verdana"/>
                <w:sz w:val="14"/>
                <w:szCs w:val="14"/>
              </w:rPr>
              <w:t>Współczynnik tarcia kinetycznego:</w:t>
            </w:r>
          </w:p>
          <w:p w14:paraId="3CE173E8"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nawierzchnia sucha (min. </w:t>
            </w:r>
            <w:r w:rsidRPr="0060057D">
              <w:rPr>
                <w:rFonts w:ascii="Verdana" w:hAnsi="Verdana"/>
                <w:sz w:val="14"/>
                <w:szCs w:val="14"/>
              </w:rPr>
              <w:t>–</w:t>
            </w:r>
            <w:r w:rsidRPr="0017761B">
              <w:rPr>
                <w:rFonts w:ascii="Verdana" w:hAnsi="Verdana"/>
                <w:sz w:val="14"/>
                <w:szCs w:val="14"/>
              </w:rPr>
              <w:t xml:space="preserve"> max. )</w:t>
            </w:r>
          </w:p>
          <w:p w14:paraId="3028663F"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nawierzchnia mokra (min. – max. ) </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14:paraId="18E745FF" w14:textId="77777777" w:rsidR="00AF4E9F" w:rsidRPr="0017761B" w:rsidRDefault="00AF4E9F">
            <w:pPr>
              <w:spacing w:line="256" w:lineRule="auto"/>
              <w:rPr>
                <w:rFonts w:ascii="Verdana" w:hAnsi="Verdana"/>
                <w:sz w:val="14"/>
                <w:szCs w:val="14"/>
              </w:rPr>
            </w:pPr>
            <w:r w:rsidRPr="0017761B">
              <w:rPr>
                <w:rFonts w:ascii="Verdana" w:hAnsi="Verdana"/>
                <w:sz w:val="14"/>
                <w:szCs w:val="14"/>
              </w:rPr>
              <w:t>Brak wymagania</w:t>
            </w:r>
          </w:p>
          <w:p w14:paraId="7B750992" w14:textId="77777777" w:rsidR="00AF4E9F" w:rsidRPr="0017761B" w:rsidRDefault="00AF4E9F">
            <w:pPr>
              <w:spacing w:line="256" w:lineRule="auto"/>
              <w:rPr>
                <w:rFonts w:ascii="Verdana" w:hAnsi="Verdana"/>
                <w:sz w:val="14"/>
                <w:szCs w:val="14"/>
              </w:rPr>
            </w:pPr>
          </w:p>
        </w:tc>
        <w:tc>
          <w:tcPr>
            <w:tcW w:w="1465" w:type="dxa"/>
            <w:tcBorders>
              <w:top w:val="nil"/>
              <w:left w:val="single" w:sz="8" w:space="0" w:color="auto"/>
              <w:bottom w:val="single" w:sz="8" w:space="0" w:color="auto"/>
              <w:right w:val="nil"/>
            </w:tcBorders>
          </w:tcPr>
          <w:p w14:paraId="53FD203F" w14:textId="77777777" w:rsidR="00AF4E9F" w:rsidRPr="0017761B" w:rsidRDefault="00AF4E9F">
            <w:pPr>
              <w:spacing w:line="256" w:lineRule="auto"/>
              <w:rPr>
                <w:rFonts w:ascii="Verdana" w:hAnsi="Verdana"/>
                <w:sz w:val="14"/>
                <w:szCs w:val="14"/>
              </w:rPr>
            </w:pPr>
          </w:p>
          <w:p w14:paraId="30CAF49E"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0,35 </w:t>
            </w:r>
            <w:r w:rsidRPr="0017761B">
              <w:rPr>
                <w:rFonts w:ascii="Verdana" w:hAnsi="Verdana"/>
                <w:sz w:val="14"/>
                <w:szCs w:val="14"/>
                <w:lang w:val="en-US"/>
              </w:rPr>
              <w:t>–</w:t>
            </w:r>
            <w:r w:rsidRPr="0017761B">
              <w:rPr>
                <w:rFonts w:ascii="Verdana" w:hAnsi="Verdana"/>
                <w:sz w:val="14"/>
                <w:szCs w:val="14"/>
              </w:rPr>
              <w:t xml:space="preserve"> 0,37</w:t>
            </w:r>
          </w:p>
          <w:p w14:paraId="7517222B"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0,30 </w:t>
            </w:r>
            <w:r w:rsidRPr="0017761B">
              <w:rPr>
                <w:rFonts w:ascii="Verdana" w:hAnsi="Verdana"/>
                <w:sz w:val="14"/>
                <w:szCs w:val="14"/>
                <w:lang w:val="en-US"/>
              </w:rPr>
              <w:t>–</w:t>
            </w:r>
            <w:r w:rsidRPr="0017761B">
              <w:rPr>
                <w:rFonts w:ascii="Verdana" w:hAnsi="Verdana"/>
                <w:sz w:val="14"/>
                <w:szCs w:val="14"/>
              </w:rPr>
              <w:t xml:space="preserve"> 0,35</w:t>
            </w:r>
          </w:p>
        </w:tc>
        <w:tc>
          <w:tcPr>
            <w:tcW w:w="26" w:type="dxa"/>
            <w:tcBorders>
              <w:top w:val="nil"/>
              <w:left w:val="nil"/>
              <w:bottom w:val="single" w:sz="8" w:space="0" w:color="auto"/>
              <w:right w:val="single" w:sz="8" w:space="0" w:color="auto"/>
            </w:tcBorders>
          </w:tcPr>
          <w:p w14:paraId="1386C47C" w14:textId="77777777" w:rsidR="00AF4E9F" w:rsidRPr="0017761B" w:rsidRDefault="00AF4E9F">
            <w:pPr>
              <w:spacing w:line="256" w:lineRule="auto"/>
              <w:rPr>
                <w:rFonts w:ascii="Verdana" w:hAnsi="Verdana"/>
                <w:sz w:val="14"/>
                <w:szCs w:val="14"/>
              </w:rPr>
            </w:pPr>
          </w:p>
        </w:tc>
        <w:tc>
          <w:tcPr>
            <w:tcW w:w="1486" w:type="dxa"/>
            <w:tcBorders>
              <w:top w:val="nil"/>
              <w:left w:val="nil"/>
              <w:bottom w:val="single" w:sz="8" w:space="0" w:color="auto"/>
              <w:right w:val="nil"/>
            </w:tcBorders>
            <w:hideMark/>
          </w:tcPr>
          <w:p w14:paraId="342C7C13"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w:t>
            </w:r>
          </w:p>
          <w:p w14:paraId="29A0B321"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w:t>
            </w:r>
          </w:p>
          <w:p w14:paraId="1504C4BE"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  </w:t>
            </w:r>
          </w:p>
        </w:tc>
        <w:tc>
          <w:tcPr>
            <w:tcW w:w="16" w:type="dxa"/>
          </w:tcPr>
          <w:p w14:paraId="72FC78FF" w14:textId="77777777" w:rsidR="00AF4E9F" w:rsidRPr="0017761B" w:rsidRDefault="00AF4E9F">
            <w:pPr>
              <w:spacing w:line="256" w:lineRule="auto"/>
              <w:rPr>
                <w:rFonts w:ascii="Verdana" w:hAnsi="Verdana"/>
                <w:sz w:val="14"/>
                <w:szCs w:val="14"/>
              </w:rPr>
            </w:pPr>
          </w:p>
        </w:tc>
        <w:tc>
          <w:tcPr>
            <w:tcW w:w="19" w:type="dxa"/>
            <w:tcBorders>
              <w:top w:val="nil"/>
              <w:left w:val="nil"/>
              <w:bottom w:val="nil"/>
              <w:right w:val="single" w:sz="8" w:space="0" w:color="auto"/>
            </w:tcBorders>
          </w:tcPr>
          <w:p w14:paraId="5ABAD5E2" w14:textId="77777777" w:rsidR="00AF4E9F" w:rsidRPr="0017761B" w:rsidRDefault="00AF4E9F">
            <w:pPr>
              <w:spacing w:line="256" w:lineRule="auto"/>
              <w:rPr>
                <w:rFonts w:ascii="Verdana" w:hAnsi="Verdana"/>
                <w:sz w:val="14"/>
                <w:szCs w:val="14"/>
              </w:rPr>
            </w:pPr>
          </w:p>
        </w:tc>
      </w:tr>
      <w:tr w:rsidR="0017761B" w:rsidRPr="0017761B" w14:paraId="02D4AD9A"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C7048"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Twardość </w:t>
            </w:r>
            <w:proofErr w:type="spellStart"/>
            <w:r w:rsidRPr="0017761B">
              <w:rPr>
                <w:rFonts w:ascii="Verdana" w:hAnsi="Verdana"/>
                <w:sz w:val="14"/>
                <w:szCs w:val="14"/>
              </w:rPr>
              <w:t>Shore`a</w:t>
            </w:r>
            <w:proofErr w:type="spellEnd"/>
            <w:r w:rsidRPr="0017761B">
              <w:rPr>
                <w:rFonts w:ascii="Verdana" w:hAnsi="Verdana"/>
                <w:sz w:val="14"/>
                <w:szCs w:val="14"/>
              </w:rPr>
              <w:t xml:space="preserve"> typ A:</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40EC1AC0" w14:textId="77777777" w:rsidR="00AF4E9F" w:rsidRPr="0017761B" w:rsidRDefault="00AF4E9F">
            <w:pPr>
              <w:spacing w:line="256" w:lineRule="auto"/>
              <w:rPr>
                <w:rFonts w:ascii="Verdana" w:hAnsi="Verdana"/>
                <w:sz w:val="14"/>
                <w:szCs w:val="14"/>
              </w:rPr>
            </w:pPr>
            <w:r w:rsidRPr="0017761B">
              <w:rPr>
                <w:rFonts w:ascii="Verdana" w:hAnsi="Verdana"/>
                <w:sz w:val="14"/>
                <w:szCs w:val="14"/>
              </w:rPr>
              <w:t>Brak wymagania</w:t>
            </w:r>
          </w:p>
        </w:tc>
        <w:tc>
          <w:tcPr>
            <w:tcW w:w="1465" w:type="dxa"/>
            <w:tcBorders>
              <w:top w:val="nil"/>
              <w:left w:val="single" w:sz="8" w:space="0" w:color="auto"/>
              <w:bottom w:val="single" w:sz="8" w:space="0" w:color="auto"/>
              <w:right w:val="nil"/>
            </w:tcBorders>
            <w:hideMark/>
          </w:tcPr>
          <w:p w14:paraId="3CCB121D"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45 – 55</w:t>
            </w:r>
          </w:p>
        </w:tc>
        <w:tc>
          <w:tcPr>
            <w:tcW w:w="26" w:type="dxa"/>
            <w:tcBorders>
              <w:top w:val="nil"/>
              <w:left w:val="nil"/>
              <w:bottom w:val="single" w:sz="8" w:space="0" w:color="auto"/>
              <w:right w:val="single" w:sz="8" w:space="0" w:color="auto"/>
            </w:tcBorders>
          </w:tcPr>
          <w:p w14:paraId="5582CA16" w14:textId="77777777" w:rsidR="00AF4E9F" w:rsidRPr="0017761B" w:rsidRDefault="00AF4E9F">
            <w:pPr>
              <w:spacing w:line="256" w:lineRule="auto"/>
              <w:rPr>
                <w:rFonts w:ascii="Verdana" w:hAnsi="Verdana"/>
                <w:sz w:val="14"/>
                <w:szCs w:val="14"/>
              </w:rPr>
            </w:pPr>
          </w:p>
        </w:tc>
        <w:tc>
          <w:tcPr>
            <w:tcW w:w="1486" w:type="dxa"/>
            <w:tcBorders>
              <w:top w:val="nil"/>
              <w:left w:val="nil"/>
              <w:bottom w:val="single" w:sz="8" w:space="0" w:color="auto"/>
              <w:right w:val="nil"/>
            </w:tcBorders>
            <w:hideMark/>
          </w:tcPr>
          <w:p w14:paraId="158F88E2"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w:t>
            </w:r>
          </w:p>
        </w:tc>
        <w:tc>
          <w:tcPr>
            <w:tcW w:w="16" w:type="dxa"/>
          </w:tcPr>
          <w:p w14:paraId="3E83063E" w14:textId="77777777" w:rsidR="00AF4E9F" w:rsidRPr="0017761B" w:rsidRDefault="00AF4E9F">
            <w:pPr>
              <w:spacing w:line="256" w:lineRule="auto"/>
              <w:rPr>
                <w:rFonts w:ascii="Verdana" w:hAnsi="Verdana"/>
                <w:sz w:val="14"/>
                <w:szCs w:val="14"/>
              </w:rPr>
            </w:pPr>
          </w:p>
        </w:tc>
        <w:tc>
          <w:tcPr>
            <w:tcW w:w="19" w:type="dxa"/>
            <w:tcBorders>
              <w:top w:val="nil"/>
              <w:left w:val="nil"/>
              <w:bottom w:val="nil"/>
              <w:right w:val="single" w:sz="8" w:space="0" w:color="auto"/>
            </w:tcBorders>
          </w:tcPr>
          <w:p w14:paraId="43933E95" w14:textId="77777777" w:rsidR="00AF4E9F" w:rsidRPr="0017761B" w:rsidRDefault="00AF4E9F">
            <w:pPr>
              <w:spacing w:line="256" w:lineRule="auto"/>
              <w:rPr>
                <w:rFonts w:ascii="Verdana" w:hAnsi="Verdana"/>
                <w:sz w:val="14"/>
                <w:szCs w:val="14"/>
              </w:rPr>
            </w:pPr>
          </w:p>
        </w:tc>
      </w:tr>
      <w:tr w:rsidR="0017761B" w:rsidRPr="0017761B" w14:paraId="14670B4D"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14ADC2" w14:textId="77777777" w:rsidR="00AF4E9F" w:rsidRPr="0017761B" w:rsidRDefault="00AF4E9F">
            <w:pPr>
              <w:spacing w:line="256" w:lineRule="auto"/>
              <w:rPr>
                <w:rFonts w:ascii="Verdana" w:hAnsi="Verdana"/>
                <w:sz w:val="14"/>
                <w:szCs w:val="14"/>
              </w:rPr>
            </w:pPr>
            <w:r w:rsidRPr="0017761B">
              <w:rPr>
                <w:rFonts w:ascii="Verdana" w:hAnsi="Verdana"/>
                <w:sz w:val="14"/>
                <w:szCs w:val="14"/>
              </w:rPr>
              <w:t>Odporność na zmienne cykle hydrometryczne:</w:t>
            </w:r>
          </w:p>
          <w:p w14:paraId="185AC9E4"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zmiana masy po badaniu (%): </w:t>
            </w:r>
          </w:p>
          <w:p w14:paraId="6DFFF536" w14:textId="77777777" w:rsidR="00AF4E9F" w:rsidRPr="0017761B" w:rsidRDefault="00AF4E9F">
            <w:pPr>
              <w:spacing w:line="256" w:lineRule="auto"/>
              <w:rPr>
                <w:rFonts w:ascii="Verdana" w:hAnsi="Verdana"/>
                <w:sz w:val="14"/>
                <w:szCs w:val="14"/>
              </w:rPr>
            </w:pPr>
          </w:p>
          <w:p w14:paraId="0F6EFA1A"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zmiana wytrzymałości na rozciąganie (%): </w:t>
            </w:r>
          </w:p>
          <w:p w14:paraId="2F7D7710" w14:textId="77777777" w:rsidR="00AF4E9F" w:rsidRPr="0017761B" w:rsidRDefault="00AF4E9F">
            <w:pPr>
              <w:spacing w:line="256" w:lineRule="auto"/>
              <w:rPr>
                <w:rFonts w:ascii="Verdana" w:hAnsi="Verdana"/>
                <w:sz w:val="14"/>
                <w:szCs w:val="14"/>
              </w:rPr>
            </w:pPr>
            <w:r w:rsidRPr="0017761B">
              <w:rPr>
                <w:rFonts w:ascii="Verdana" w:hAnsi="Verdana"/>
                <w:sz w:val="14"/>
                <w:szCs w:val="14"/>
              </w:rPr>
              <w:t>- zmiana wydłużenia przy zerwaniu (%):</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14:paraId="7B4D5C74" w14:textId="77777777" w:rsidR="00AF4E9F" w:rsidRPr="0017761B" w:rsidRDefault="00AF4E9F">
            <w:pPr>
              <w:spacing w:line="256" w:lineRule="auto"/>
              <w:rPr>
                <w:rFonts w:ascii="Verdana" w:hAnsi="Verdana"/>
                <w:sz w:val="14"/>
                <w:szCs w:val="14"/>
              </w:rPr>
            </w:pPr>
            <w:r w:rsidRPr="0017761B">
              <w:rPr>
                <w:rFonts w:ascii="Verdana" w:hAnsi="Verdana"/>
                <w:sz w:val="14"/>
                <w:szCs w:val="14"/>
              </w:rPr>
              <w:t>Brak wymagania</w:t>
            </w:r>
          </w:p>
          <w:p w14:paraId="61E0BE75" w14:textId="77777777" w:rsidR="00AF4E9F" w:rsidRPr="0017761B" w:rsidRDefault="00AF4E9F">
            <w:pPr>
              <w:spacing w:line="256" w:lineRule="auto"/>
              <w:rPr>
                <w:rFonts w:ascii="Verdana" w:hAnsi="Verdana"/>
                <w:sz w:val="14"/>
                <w:szCs w:val="14"/>
              </w:rPr>
            </w:pPr>
          </w:p>
        </w:tc>
        <w:tc>
          <w:tcPr>
            <w:tcW w:w="1465" w:type="dxa"/>
            <w:tcBorders>
              <w:top w:val="nil"/>
              <w:left w:val="single" w:sz="8" w:space="0" w:color="auto"/>
              <w:bottom w:val="single" w:sz="8" w:space="0" w:color="auto"/>
              <w:right w:val="nil"/>
            </w:tcBorders>
          </w:tcPr>
          <w:p w14:paraId="05F77323"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w:t>
            </w:r>
          </w:p>
          <w:p w14:paraId="0108B706"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spadek masy o     max. 0,6</w:t>
            </w:r>
          </w:p>
          <w:p w14:paraId="46620239"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wzrost o min. 8,8</w:t>
            </w:r>
          </w:p>
          <w:p w14:paraId="38FC2285" w14:textId="77777777" w:rsidR="00AF4E9F" w:rsidRPr="0017761B" w:rsidRDefault="00AF4E9F">
            <w:pPr>
              <w:spacing w:line="256" w:lineRule="auto"/>
              <w:rPr>
                <w:rFonts w:ascii="Verdana" w:hAnsi="Verdana"/>
                <w:sz w:val="14"/>
                <w:szCs w:val="14"/>
              </w:rPr>
            </w:pPr>
          </w:p>
          <w:p w14:paraId="3BC51724"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wzrost o min. 16,5</w:t>
            </w:r>
          </w:p>
        </w:tc>
        <w:tc>
          <w:tcPr>
            <w:tcW w:w="26" w:type="dxa"/>
            <w:tcBorders>
              <w:top w:val="nil"/>
              <w:left w:val="nil"/>
              <w:bottom w:val="single" w:sz="8" w:space="0" w:color="auto"/>
              <w:right w:val="single" w:sz="8" w:space="0" w:color="auto"/>
            </w:tcBorders>
          </w:tcPr>
          <w:p w14:paraId="13159D38" w14:textId="77777777" w:rsidR="00AF4E9F" w:rsidRPr="0017761B" w:rsidRDefault="00AF4E9F">
            <w:pPr>
              <w:spacing w:line="256" w:lineRule="auto"/>
              <w:rPr>
                <w:rFonts w:ascii="Verdana" w:hAnsi="Verdana"/>
                <w:sz w:val="14"/>
                <w:szCs w:val="14"/>
              </w:rPr>
            </w:pPr>
          </w:p>
        </w:tc>
        <w:tc>
          <w:tcPr>
            <w:tcW w:w="1486" w:type="dxa"/>
            <w:tcBorders>
              <w:top w:val="nil"/>
              <w:left w:val="nil"/>
              <w:bottom w:val="single" w:sz="8" w:space="0" w:color="auto"/>
              <w:right w:val="nil"/>
            </w:tcBorders>
          </w:tcPr>
          <w:p w14:paraId="3F3D185A"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  </w:t>
            </w:r>
          </w:p>
          <w:p w14:paraId="25DC1894"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w:t>
            </w:r>
          </w:p>
          <w:p w14:paraId="07A79E1E"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w:t>
            </w:r>
          </w:p>
          <w:p w14:paraId="446988CA" w14:textId="77777777" w:rsidR="00AF4E9F" w:rsidRPr="0017761B" w:rsidRDefault="00AF4E9F">
            <w:pPr>
              <w:spacing w:line="256" w:lineRule="auto"/>
              <w:rPr>
                <w:rFonts w:ascii="Verdana" w:hAnsi="Verdana"/>
                <w:sz w:val="14"/>
                <w:szCs w:val="14"/>
              </w:rPr>
            </w:pPr>
          </w:p>
        </w:tc>
        <w:tc>
          <w:tcPr>
            <w:tcW w:w="16" w:type="dxa"/>
          </w:tcPr>
          <w:p w14:paraId="1FB18773" w14:textId="77777777" w:rsidR="00AF4E9F" w:rsidRPr="0017761B" w:rsidRDefault="00AF4E9F">
            <w:pPr>
              <w:spacing w:line="256" w:lineRule="auto"/>
              <w:rPr>
                <w:rFonts w:ascii="Verdana" w:hAnsi="Verdana"/>
                <w:sz w:val="14"/>
                <w:szCs w:val="14"/>
              </w:rPr>
            </w:pPr>
          </w:p>
        </w:tc>
        <w:tc>
          <w:tcPr>
            <w:tcW w:w="19" w:type="dxa"/>
            <w:tcBorders>
              <w:top w:val="nil"/>
              <w:left w:val="nil"/>
              <w:bottom w:val="nil"/>
              <w:right w:val="single" w:sz="8" w:space="0" w:color="auto"/>
            </w:tcBorders>
          </w:tcPr>
          <w:p w14:paraId="78A606FD" w14:textId="77777777" w:rsidR="00AF4E9F" w:rsidRPr="0017761B" w:rsidRDefault="00AF4E9F">
            <w:pPr>
              <w:spacing w:line="256" w:lineRule="auto"/>
              <w:rPr>
                <w:rFonts w:ascii="Verdana" w:hAnsi="Verdana"/>
                <w:sz w:val="14"/>
                <w:szCs w:val="14"/>
              </w:rPr>
            </w:pPr>
          </w:p>
        </w:tc>
      </w:tr>
      <w:tr w:rsidR="0017761B" w:rsidRPr="0017761B" w14:paraId="5E40E73B"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95852" w14:textId="77777777" w:rsidR="00AF4E9F" w:rsidRPr="0017761B" w:rsidRDefault="00AF4E9F">
            <w:pPr>
              <w:spacing w:line="256" w:lineRule="auto"/>
              <w:rPr>
                <w:rFonts w:ascii="Verdana" w:hAnsi="Verdana"/>
                <w:sz w:val="14"/>
                <w:szCs w:val="14"/>
              </w:rPr>
            </w:pPr>
            <w:r w:rsidRPr="0017761B">
              <w:rPr>
                <w:rFonts w:ascii="Verdana" w:hAnsi="Verdana"/>
                <w:sz w:val="14"/>
                <w:szCs w:val="14"/>
              </w:rPr>
              <w:t>Ścieralność aparatem Stuttgart (mm):</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5D2E2957" w14:textId="77777777" w:rsidR="00AF4E9F" w:rsidRPr="0017761B" w:rsidRDefault="00AF4E9F">
            <w:pPr>
              <w:spacing w:line="256" w:lineRule="auto"/>
              <w:rPr>
                <w:rFonts w:ascii="Verdana" w:hAnsi="Verdana"/>
                <w:sz w:val="14"/>
                <w:szCs w:val="14"/>
              </w:rPr>
            </w:pPr>
            <w:r w:rsidRPr="0017761B">
              <w:rPr>
                <w:rFonts w:ascii="Verdana" w:hAnsi="Verdana"/>
                <w:sz w:val="14"/>
                <w:szCs w:val="14"/>
              </w:rPr>
              <w:t>Brak wymagania</w:t>
            </w:r>
          </w:p>
        </w:tc>
        <w:tc>
          <w:tcPr>
            <w:tcW w:w="1465" w:type="dxa"/>
            <w:tcBorders>
              <w:top w:val="nil"/>
              <w:left w:val="single" w:sz="8" w:space="0" w:color="auto"/>
              <w:bottom w:val="single" w:sz="8" w:space="0" w:color="auto"/>
              <w:right w:val="nil"/>
            </w:tcBorders>
            <w:hideMark/>
          </w:tcPr>
          <w:p w14:paraId="4EF4C97E"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max. 0,4</w:t>
            </w:r>
          </w:p>
        </w:tc>
        <w:tc>
          <w:tcPr>
            <w:tcW w:w="26" w:type="dxa"/>
            <w:tcBorders>
              <w:top w:val="nil"/>
              <w:left w:val="nil"/>
              <w:bottom w:val="single" w:sz="8" w:space="0" w:color="auto"/>
              <w:right w:val="single" w:sz="8" w:space="0" w:color="auto"/>
            </w:tcBorders>
          </w:tcPr>
          <w:p w14:paraId="1FE2CD47" w14:textId="77777777" w:rsidR="00AF4E9F" w:rsidRPr="0017761B" w:rsidRDefault="00AF4E9F">
            <w:pPr>
              <w:spacing w:line="256" w:lineRule="auto"/>
              <w:rPr>
                <w:rFonts w:ascii="Verdana" w:hAnsi="Verdana"/>
                <w:sz w:val="14"/>
                <w:szCs w:val="14"/>
              </w:rPr>
            </w:pPr>
          </w:p>
        </w:tc>
        <w:tc>
          <w:tcPr>
            <w:tcW w:w="1486" w:type="dxa"/>
            <w:tcBorders>
              <w:top w:val="nil"/>
              <w:left w:val="nil"/>
              <w:bottom w:val="single" w:sz="8" w:space="0" w:color="auto"/>
              <w:right w:val="nil"/>
            </w:tcBorders>
            <w:hideMark/>
          </w:tcPr>
          <w:p w14:paraId="5AE9E2D9"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w:t>
            </w:r>
          </w:p>
        </w:tc>
        <w:tc>
          <w:tcPr>
            <w:tcW w:w="16" w:type="dxa"/>
          </w:tcPr>
          <w:p w14:paraId="59B098AA" w14:textId="77777777" w:rsidR="00AF4E9F" w:rsidRPr="0017761B" w:rsidRDefault="00AF4E9F">
            <w:pPr>
              <w:spacing w:line="256" w:lineRule="auto"/>
              <w:rPr>
                <w:rFonts w:ascii="Verdana" w:hAnsi="Verdana"/>
                <w:sz w:val="14"/>
                <w:szCs w:val="14"/>
              </w:rPr>
            </w:pPr>
          </w:p>
        </w:tc>
        <w:tc>
          <w:tcPr>
            <w:tcW w:w="19" w:type="dxa"/>
            <w:tcBorders>
              <w:top w:val="nil"/>
              <w:left w:val="nil"/>
              <w:bottom w:val="nil"/>
              <w:right w:val="single" w:sz="8" w:space="0" w:color="auto"/>
            </w:tcBorders>
          </w:tcPr>
          <w:p w14:paraId="66DD98EF" w14:textId="77777777" w:rsidR="00AF4E9F" w:rsidRPr="0017761B" w:rsidRDefault="00AF4E9F">
            <w:pPr>
              <w:spacing w:line="256" w:lineRule="auto"/>
              <w:rPr>
                <w:rFonts w:ascii="Verdana" w:hAnsi="Verdana"/>
                <w:sz w:val="14"/>
                <w:szCs w:val="14"/>
              </w:rPr>
            </w:pPr>
          </w:p>
        </w:tc>
      </w:tr>
      <w:tr w:rsidR="0017761B" w:rsidRPr="0017761B" w14:paraId="682E32D8" w14:textId="77777777" w:rsidTr="00AF4E9F">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3BD8A" w14:textId="77777777" w:rsidR="00AF4E9F" w:rsidRPr="0017761B" w:rsidRDefault="00AF4E9F">
            <w:pPr>
              <w:spacing w:line="256" w:lineRule="auto"/>
              <w:rPr>
                <w:rFonts w:ascii="Verdana" w:hAnsi="Verdana"/>
                <w:sz w:val="14"/>
                <w:szCs w:val="14"/>
              </w:rPr>
            </w:pPr>
            <w:r w:rsidRPr="0017761B">
              <w:rPr>
                <w:rFonts w:ascii="Verdana" w:hAnsi="Verdana"/>
                <w:sz w:val="14"/>
                <w:szCs w:val="14"/>
              </w:rPr>
              <w:t>Zmiana wymiarów po działaniu podwyższonej temperatury 60</w:t>
            </w:r>
            <w:r w:rsidRPr="0017761B">
              <w:rPr>
                <w:rFonts w:ascii="Verdana" w:hAnsi="Verdana"/>
                <w:sz w:val="14"/>
                <w:szCs w:val="14"/>
                <w:vertAlign w:val="superscript"/>
              </w:rPr>
              <w:t>o</w:t>
            </w:r>
            <w:r w:rsidRPr="0017761B">
              <w:rPr>
                <w:rFonts w:ascii="Verdana" w:hAnsi="Verdana"/>
                <w:sz w:val="14"/>
                <w:szCs w:val="14"/>
              </w:rPr>
              <w:t>C</w:t>
            </w:r>
          </w:p>
        </w:tc>
        <w:tc>
          <w:tcPr>
            <w:tcW w:w="1660" w:type="dxa"/>
            <w:tcBorders>
              <w:top w:val="nil"/>
              <w:left w:val="nil"/>
              <w:bottom w:val="single" w:sz="8" w:space="0" w:color="auto"/>
              <w:right w:val="single" w:sz="8" w:space="0" w:color="auto"/>
            </w:tcBorders>
            <w:tcMar>
              <w:top w:w="0" w:type="dxa"/>
              <w:left w:w="108" w:type="dxa"/>
              <w:bottom w:w="0" w:type="dxa"/>
              <w:right w:w="108" w:type="dxa"/>
            </w:tcMar>
          </w:tcPr>
          <w:p w14:paraId="73BB41AE" w14:textId="77777777" w:rsidR="00AF4E9F" w:rsidRPr="0017761B" w:rsidRDefault="00AF4E9F">
            <w:pPr>
              <w:spacing w:line="256" w:lineRule="auto"/>
              <w:rPr>
                <w:rFonts w:ascii="Verdana" w:hAnsi="Verdana"/>
                <w:sz w:val="14"/>
                <w:szCs w:val="14"/>
              </w:rPr>
            </w:pPr>
            <w:r w:rsidRPr="0017761B">
              <w:rPr>
                <w:rFonts w:ascii="Verdana" w:hAnsi="Verdana"/>
                <w:sz w:val="14"/>
                <w:szCs w:val="14"/>
              </w:rPr>
              <w:t>Brak wymagania</w:t>
            </w:r>
          </w:p>
          <w:p w14:paraId="71D39570" w14:textId="77777777" w:rsidR="00AF4E9F" w:rsidRPr="0017761B" w:rsidRDefault="00AF4E9F">
            <w:pPr>
              <w:spacing w:line="256" w:lineRule="auto"/>
              <w:rPr>
                <w:rFonts w:ascii="Verdana" w:hAnsi="Verdana"/>
                <w:sz w:val="14"/>
                <w:szCs w:val="14"/>
              </w:rPr>
            </w:pPr>
          </w:p>
        </w:tc>
        <w:tc>
          <w:tcPr>
            <w:tcW w:w="1465" w:type="dxa"/>
            <w:tcBorders>
              <w:top w:val="nil"/>
              <w:left w:val="single" w:sz="8" w:space="0" w:color="auto"/>
              <w:bottom w:val="single" w:sz="8" w:space="0" w:color="auto"/>
              <w:right w:val="nil"/>
            </w:tcBorders>
            <w:hideMark/>
          </w:tcPr>
          <w:p w14:paraId="5D18D2CF"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w:t>
            </w:r>
          </w:p>
          <w:p w14:paraId="1C5C4969"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max. 0,04 %</w:t>
            </w:r>
          </w:p>
        </w:tc>
        <w:tc>
          <w:tcPr>
            <w:tcW w:w="26" w:type="dxa"/>
            <w:tcBorders>
              <w:top w:val="nil"/>
              <w:left w:val="nil"/>
              <w:bottom w:val="single" w:sz="8" w:space="0" w:color="auto"/>
              <w:right w:val="single" w:sz="8" w:space="0" w:color="auto"/>
            </w:tcBorders>
          </w:tcPr>
          <w:p w14:paraId="1B78FE70" w14:textId="77777777" w:rsidR="00AF4E9F" w:rsidRPr="0017761B" w:rsidRDefault="00AF4E9F">
            <w:pPr>
              <w:spacing w:line="256" w:lineRule="auto"/>
              <w:rPr>
                <w:rFonts w:ascii="Verdana" w:hAnsi="Verdana"/>
                <w:sz w:val="14"/>
                <w:szCs w:val="14"/>
              </w:rPr>
            </w:pPr>
          </w:p>
        </w:tc>
        <w:tc>
          <w:tcPr>
            <w:tcW w:w="1486" w:type="dxa"/>
            <w:tcBorders>
              <w:top w:val="nil"/>
              <w:left w:val="nil"/>
              <w:bottom w:val="single" w:sz="8" w:space="0" w:color="auto"/>
              <w:right w:val="nil"/>
            </w:tcBorders>
            <w:hideMark/>
          </w:tcPr>
          <w:p w14:paraId="0BC5D87F" w14:textId="77777777" w:rsidR="00AF4E9F" w:rsidRPr="0017761B" w:rsidRDefault="00AF4E9F">
            <w:pPr>
              <w:spacing w:line="256" w:lineRule="auto"/>
              <w:rPr>
                <w:rFonts w:ascii="Verdana" w:hAnsi="Verdana"/>
                <w:sz w:val="14"/>
                <w:szCs w:val="14"/>
              </w:rPr>
            </w:pPr>
            <w:r w:rsidRPr="0017761B">
              <w:rPr>
                <w:rFonts w:ascii="Verdana" w:hAnsi="Verdana"/>
                <w:sz w:val="14"/>
                <w:szCs w:val="14"/>
              </w:rPr>
              <w:t xml:space="preserve"> -</w:t>
            </w:r>
          </w:p>
        </w:tc>
        <w:tc>
          <w:tcPr>
            <w:tcW w:w="16" w:type="dxa"/>
          </w:tcPr>
          <w:p w14:paraId="400F3064" w14:textId="77777777" w:rsidR="00AF4E9F" w:rsidRPr="0017761B" w:rsidRDefault="00AF4E9F">
            <w:pPr>
              <w:spacing w:line="256" w:lineRule="auto"/>
              <w:rPr>
                <w:rFonts w:ascii="Verdana" w:hAnsi="Verdana"/>
                <w:sz w:val="14"/>
                <w:szCs w:val="14"/>
              </w:rPr>
            </w:pPr>
          </w:p>
        </w:tc>
        <w:tc>
          <w:tcPr>
            <w:tcW w:w="19" w:type="dxa"/>
            <w:tcBorders>
              <w:top w:val="nil"/>
              <w:left w:val="nil"/>
              <w:bottom w:val="nil"/>
              <w:right w:val="single" w:sz="8" w:space="0" w:color="auto"/>
            </w:tcBorders>
          </w:tcPr>
          <w:p w14:paraId="21C04545" w14:textId="77777777" w:rsidR="00AF4E9F" w:rsidRPr="0017761B" w:rsidRDefault="00AF4E9F">
            <w:pPr>
              <w:spacing w:line="256" w:lineRule="auto"/>
              <w:rPr>
                <w:rFonts w:ascii="Verdana" w:hAnsi="Verdana"/>
                <w:sz w:val="14"/>
                <w:szCs w:val="14"/>
              </w:rPr>
            </w:pPr>
          </w:p>
        </w:tc>
      </w:tr>
    </w:tbl>
    <w:p w14:paraId="4F616CF2" w14:textId="77777777" w:rsidR="00AF4E9F" w:rsidRPr="0017761B" w:rsidRDefault="00AF4E9F" w:rsidP="00AF4E9F">
      <w:pPr>
        <w:rPr>
          <w:rFonts w:ascii="Verdana" w:hAnsi="Verdana" w:cs="Calibri"/>
          <w:sz w:val="16"/>
          <w:szCs w:val="16"/>
          <w:lang w:eastAsia="en-US"/>
        </w:rPr>
      </w:pPr>
      <w:r w:rsidRPr="0017761B">
        <w:rPr>
          <w:rFonts w:ascii="Verdana" w:hAnsi="Verdana"/>
          <w:sz w:val="16"/>
          <w:szCs w:val="16"/>
        </w:rPr>
        <w:t> </w:t>
      </w:r>
    </w:p>
    <w:p w14:paraId="679D7001" w14:textId="77777777" w:rsidR="00AF4E9F" w:rsidRPr="0017761B" w:rsidRDefault="00AF4E9F" w:rsidP="00AF4E9F">
      <w:pPr>
        <w:rPr>
          <w:rFonts w:ascii="Cambria" w:hAnsi="Cambria"/>
        </w:rPr>
      </w:pPr>
      <w:r w:rsidRPr="0017761B">
        <w:rPr>
          <w:rFonts w:ascii="Cambria" w:hAnsi="Cambria"/>
        </w:rPr>
        <w:t>Powyższe dowodzi, że wymagane przez projekt parametry są niezgodne z aktualną normą PN-EN 14877:2014-02 mimo, że zapis projektu pod tabelą podaje, że nawierzchnia musi spełniać wymogi tej normy.</w:t>
      </w:r>
    </w:p>
    <w:p w14:paraId="1DDECC61" w14:textId="77777777" w:rsidR="00AF4E9F" w:rsidRPr="0017761B" w:rsidRDefault="00AF4E9F" w:rsidP="00AF4E9F">
      <w:pPr>
        <w:rPr>
          <w:rFonts w:ascii="Cambria" w:hAnsi="Cambria"/>
        </w:rPr>
      </w:pPr>
      <w:r w:rsidRPr="0017761B">
        <w:rPr>
          <w:rFonts w:ascii="Cambria" w:hAnsi="Cambria"/>
        </w:rPr>
        <w:t xml:space="preserve">Podane w projekcie wartości parametrów sposób nieuzasadniony uniemożliwiają zaoferowanie nawierzchni posiadającej lepsze parametry. Oferowana nawierzchnia posiada liczne lepsze wartości poszczególnych parametrów. Oferowana nawierzchnia spełnia wymagania World </w:t>
      </w:r>
      <w:proofErr w:type="spellStart"/>
      <w:r w:rsidRPr="0017761B">
        <w:rPr>
          <w:rFonts w:ascii="Cambria" w:hAnsi="Cambria"/>
        </w:rPr>
        <w:t>Athletics</w:t>
      </w:r>
      <w:proofErr w:type="spellEnd"/>
      <w:r w:rsidRPr="0017761B">
        <w:rPr>
          <w:rFonts w:ascii="Cambria" w:hAnsi="Cambria"/>
        </w:rPr>
        <w:t xml:space="preserve"> (wcześniej IAAF), czego dowodem jest aktualny certyfikat WA/IAAF </w:t>
      </w:r>
      <w:proofErr w:type="spellStart"/>
      <w:r w:rsidRPr="0017761B">
        <w:rPr>
          <w:rFonts w:ascii="Cambria" w:hAnsi="Cambria"/>
        </w:rPr>
        <w:t>Prodcut</w:t>
      </w:r>
      <w:proofErr w:type="spellEnd"/>
      <w:r w:rsidRPr="0017761B">
        <w:rPr>
          <w:rFonts w:ascii="Cambria" w:hAnsi="Cambria"/>
        </w:rPr>
        <w:t xml:space="preserve"> </w:t>
      </w:r>
      <w:proofErr w:type="spellStart"/>
      <w:r w:rsidRPr="0017761B">
        <w:rPr>
          <w:rFonts w:ascii="Cambria" w:hAnsi="Cambria"/>
        </w:rPr>
        <w:t>Certificate</w:t>
      </w:r>
      <w:proofErr w:type="spellEnd"/>
      <w:r w:rsidRPr="0017761B">
        <w:rPr>
          <w:rFonts w:ascii="Cambria" w:hAnsi="Cambria"/>
        </w:rPr>
        <w:t>, który umożliwia zastosowanie nawierzchni na każdym obiekcie lekkoatletycznym na świecie.</w:t>
      </w:r>
    </w:p>
    <w:p w14:paraId="07535BF1" w14:textId="77777777" w:rsidR="00AF4E9F" w:rsidRPr="0017761B" w:rsidRDefault="00AF4E9F" w:rsidP="00AF4E9F">
      <w:pPr>
        <w:rPr>
          <w:rFonts w:ascii="Cambria" w:hAnsi="Cambria"/>
        </w:rPr>
      </w:pPr>
    </w:p>
    <w:p w14:paraId="23FAD098" w14:textId="77777777" w:rsidR="00AF4E9F" w:rsidRPr="0017761B" w:rsidRDefault="00AF4E9F" w:rsidP="00AF4E9F">
      <w:pPr>
        <w:jc w:val="both"/>
        <w:rPr>
          <w:rFonts w:ascii="Cambria" w:eastAsia="Calibri" w:hAnsi="Cambria"/>
        </w:rPr>
      </w:pPr>
      <w:r w:rsidRPr="0017761B">
        <w:rPr>
          <w:rFonts w:ascii="Cambria" w:eastAsia="Calibri" w:hAnsi="Cambria"/>
        </w:rPr>
        <w:t xml:space="preserve">Jeśli Zamawiający ma wątpliwości do przedstawianych przez nas obiektywnych argumentów to proponujemy zapoznanie się z aktualnymi wytycznymi dla nawierzchni sportowych poprzez kontakt z niezależną instytucją zajmującą się nawierzchniami sportowymi tj. Instytutem Sportu </w:t>
      </w:r>
    </w:p>
    <w:p w14:paraId="682118DB" w14:textId="77777777" w:rsidR="00AF4E9F" w:rsidRPr="0017761B" w:rsidRDefault="00863EB5" w:rsidP="00AF4E9F">
      <w:pPr>
        <w:jc w:val="both"/>
        <w:rPr>
          <w:rFonts w:ascii="Cambria" w:eastAsia="Calibri" w:hAnsi="Cambria"/>
        </w:rPr>
      </w:pPr>
      <w:hyperlink r:id="rId14" w:history="1">
        <w:r w:rsidR="00AF4E9F" w:rsidRPr="0017761B">
          <w:rPr>
            <w:rStyle w:val="Hipercze"/>
            <w:rFonts w:ascii="Cambria" w:eastAsia="Calibri" w:hAnsi="Cambria"/>
            <w:color w:val="auto"/>
          </w:rPr>
          <w:t>https://insp.waw.pl/is-pib/laboratorium-nawierzchni-sportowych</w:t>
        </w:r>
      </w:hyperlink>
    </w:p>
    <w:p w14:paraId="58C367E4" w14:textId="77777777" w:rsidR="00AF4E9F" w:rsidRPr="0017761B" w:rsidRDefault="00AF4E9F" w:rsidP="00AF4E9F">
      <w:pPr>
        <w:jc w:val="both"/>
        <w:rPr>
          <w:rFonts w:ascii="Cambria" w:eastAsia="Calibri" w:hAnsi="Cambria"/>
        </w:rPr>
      </w:pPr>
      <w:r w:rsidRPr="0017761B">
        <w:rPr>
          <w:rFonts w:ascii="Cambria" w:eastAsia="Calibri" w:hAnsi="Cambria"/>
        </w:rPr>
        <w:t>Powyższe potwierdzi, że nasze argumenty są obiektywne i właściwe.</w:t>
      </w:r>
    </w:p>
    <w:p w14:paraId="5B7589F7" w14:textId="77777777" w:rsidR="00AF4E9F" w:rsidRPr="0017761B" w:rsidRDefault="00AF4E9F" w:rsidP="00AF4E9F">
      <w:pPr>
        <w:jc w:val="both"/>
        <w:rPr>
          <w:rFonts w:ascii="Cambria" w:eastAsia="Calibri" w:hAnsi="Cambria"/>
        </w:rPr>
      </w:pPr>
    </w:p>
    <w:p w14:paraId="473AB766" w14:textId="77777777" w:rsidR="00AF4E9F" w:rsidRPr="0017761B" w:rsidRDefault="00AF4E9F" w:rsidP="00AF4E9F">
      <w:pPr>
        <w:jc w:val="both"/>
        <w:rPr>
          <w:rFonts w:ascii="Cambria" w:eastAsia="Calibri" w:hAnsi="Cambria"/>
        </w:rPr>
      </w:pPr>
      <w:r w:rsidRPr="0017761B">
        <w:rPr>
          <w:rFonts w:ascii="Cambria" w:eastAsia="Calibri" w:hAnsi="Cambria"/>
        </w:rPr>
        <w:lastRenderedPageBreak/>
        <w:t>Należy obiektywnie stwierdzić, że określenie wymagań dotyczących zamawianych produktów musi odnosić się do obiektywnie istniejących norm, do których mogą się stosować wszyscy producenci systemów nawierzchni PU.</w:t>
      </w:r>
    </w:p>
    <w:p w14:paraId="329AA8C2" w14:textId="77777777" w:rsidR="00AF4E9F" w:rsidRPr="0017761B" w:rsidRDefault="00AF4E9F" w:rsidP="00AF4E9F">
      <w:pPr>
        <w:jc w:val="both"/>
        <w:rPr>
          <w:rFonts w:ascii="Cambria" w:eastAsia="Calibri" w:hAnsi="Cambria"/>
        </w:rPr>
      </w:pPr>
      <w:r w:rsidRPr="0017761B">
        <w:rPr>
          <w:rFonts w:ascii="Cambria" w:eastAsia="Calibri" w:hAnsi="Cambria"/>
        </w:rPr>
        <w:t>Kuriozalnym jest stan rzeczy kiedy nawierzchnia PU typu zamawianego spełniająca wymagania normy PN-EN 14877:2014-02, akceptowana we wszystkich krajach Unii Europejskiej, nie mogłaby być zastosowana na przedmiotowym zadaniu tylko z powodu określenia wymagań przez Zamawiającego niezgodnie z obowiązującą    w Unii Europejskiej normą.</w:t>
      </w:r>
    </w:p>
    <w:p w14:paraId="7248F91C" w14:textId="77777777" w:rsidR="00AF4E9F" w:rsidRPr="0017761B" w:rsidRDefault="00AF4E9F" w:rsidP="00AF4E9F">
      <w:pPr>
        <w:jc w:val="both"/>
        <w:rPr>
          <w:rFonts w:ascii="Cambria" w:eastAsia="Calibri" w:hAnsi="Cambria"/>
        </w:rPr>
      </w:pPr>
    </w:p>
    <w:p w14:paraId="748990D1" w14:textId="77777777" w:rsidR="00AF4E9F" w:rsidRPr="0017761B" w:rsidRDefault="00AF4E9F" w:rsidP="00AF4E9F">
      <w:pPr>
        <w:jc w:val="both"/>
        <w:rPr>
          <w:rFonts w:ascii="Cambria" w:eastAsia="Calibri" w:hAnsi="Cambria"/>
        </w:rPr>
      </w:pPr>
      <w:r w:rsidRPr="0017761B">
        <w:rPr>
          <w:rFonts w:ascii="Cambria" w:eastAsia="Calibri" w:hAnsi="Cambria"/>
        </w:rPr>
        <w:t>Po drugie projekt podaje wymagania dla nawierzchni PU w zakresie zawartości związków chemicznych w sposób niezgodny z aktualną normą DIN 18035-6:2014.</w:t>
      </w:r>
    </w:p>
    <w:p w14:paraId="5C85A69F" w14:textId="77777777" w:rsidR="00AF4E9F" w:rsidRPr="0017761B" w:rsidRDefault="00AF4E9F" w:rsidP="00AF4E9F">
      <w:pPr>
        <w:rPr>
          <w:rFonts w:ascii="Cambria" w:eastAsia="Calibri" w:hAnsi="Cambria"/>
        </w:rPr>
      </w:pPr>
      <w:r w:rsidRPr="0017761B">
        <w:rPr>
          <w:rFonts w:ascii="Cambria" w:eastAsia="Calibri" w:hAnsi="Cambria"/>
        </w:rPr>
        <w:t>Projekt podaje:</w:t>
      </w:r>
    </w:p>
    <w:p w14:paraId="0E5615FB" w14:textId="31A314A2" w:rsidR="00AF4E9F" w:rsidRDefault="00AF4E9F" w:rsidP="00AF4E9F">
      <w:pPr>
        <w:rPr>
          <w:rFonts w:ascii="Verdana" w:eastAsia="Calibri" w:hAnsi="Verdana"/>
          <w:color w:val="0070C0"/>
          <w:sz w:val="16"/>
          <w:szCs w:val="16"/>
        </w:rPr>
      </w:pPr>
      <w:r>
        <w:rPr>
          <w:rFonts w:ascii="Verdana" w:eastAsia="Calibri" w:hAnsi="Verdana"/>
          <w:noProof/>
          <w:color w:val="0070C0"/>
          <w:sz w:val="16"/>
          <w:szCs w:val="16"/>
        </w:rPr>
        <w:drawing>
          <wp:inline distT="0" distB="0" distL="0" distR="0" wp14:anchorId="6F3E4620" wp14:editId="59DDEB92">
            <wp:extent cx="4219575" cy="10191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9575" cy="1019175"/>
                    </a:xfrm>
                    <a:prstGeom prst="rect">
                      <a:avLst/>
                    </a:prstGeom>
                    <a:noFill/>
                    <a:ln>
                      <a:noFill/>
                    </a:ln>
                  </pic:spPr>
                </pic:pic>
              </a:graphicData>
            </a:graphic>
          </wp:inline>
        </w:drawing>
      </w:r>
    </w:p>
    <w:p w14:paraId="1795E719" w14:textId="68ED46F5" w:rsidR="00AF4E9F" w:rsidRDefault="00AF4E9F" w:rsidP="00AF4E9F">
      <w:pPr>
        <w:rPr>
          <w:rFonts w:ascii="Verdana" w:eastAsia="Calibri" w:hAnsi="Verdana"/>
          <w:color w:val="0070C0"/>
          <w:sz w:val="16"/>
          <w:szCs w:val="16"/>
        </w:rPr>
      </w:pPr>
      <w:r>
        <w:rPr>
          <w:rFonts w:ascii="Verdana" w:eastAsia="Calibri" w:hAnsi="Verdana"/>
          <w:noProof/>
          <w:color w:val="0070C0"/>
          <w:sz w:val="16"/>
          <w:szCs w:val="16"/>
        </w:rPr>
        <w:drawing>
          <wp:inline distT="0" distB="0" distL="0" distR="0" wp14:anchorId="431521B3" wp14:editId="5BF53489">
            <wp:extent cx="4238625" cy="13430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8625" cy="1343025"/>
                    </a:xfrm>
                    <a:prstGeom prst="rect">
                      <a:avLst/>
                    </a:prstGeom>
                    <a:noFill/>
                    <a:ln>
                      <a:noFill/>
                    </a:ln>
                  </pic:spPr>
                </pic:pic>
              </a:graphicData>
            </a:graphic>
          </wp:inline>
        </w:drawing>
      </w:r>
    </w:p>
    <w:p w14:paraId="6CCF644D" w14:textId="77777777" w:rsidR="00AF4E9F" w:rsidRPr="0017761B" w:rsidRDefault="00AF4E9F" w:rsidP="00AF4E9F">
      <w:pPr>
        <w:rPr>
          <w:rFonts w:ascii="Cambria" w:eastAsia="Calibri" w:hAnsi="Cambria"/>
        </w:rPr>
      </w:pPr>
    </w:p>
    <w:p w14:paraId="6B47BCFB" w14:textId="77777777" w:rsidR="00AF4E9F" w:rsidRPr="0017761B" w:rsidRDefault="00AF4E9F" w:rsidP="00AF4E9F">
      <w:pPr>
        <w:rPr>
          <w:rFonts w:ascii="Cambria" w:eastAsia="Calibri" w:hAnsi="Cambria"/>
        </w:rPr>
      </w:pPr>
      <w:r w:rsidRPr="0017761B">
        <w:rPr>
          <w:rFonts w:ascii="Cambria" w:eastAsia="Calibri" w:hAnsi="Cambria"/>
        </w:rPr>
        <w:t xml:space="preserve">Poniżej przestawiamy wymagania wg aktualnej normy DIN 18035-6:2014 dla bezpieczeństwa ekologicznego nawierzchni </w:t>
      </w:r>
      <w:proofErr w:type="spellStart"/>
      <w:r w:rsidRPr="0017761B">
        <w:rPr>
          <w:rFonts w:ascii="Cambria" w:eastAsia="Calibri" w:hAnsi="Cambria"/>
        </w:rPr>
        <w:t>pu</w:t>
      </w:r>
      <w:proofErr w:type="spellEnd"/>
      <w:r w:rsidRPr="0017761B">
        <w:rPr>
          <w:rFonts w:ascii="Cambria" w:eastAsia="Calibri" w:hAnsi="Cambria"/>
        </w:rPr>
        <w:t>:</w:t>
      </w:r>
    </w:p>
    <w:p w14:paraId="3A29CF50" w14:textId="63ED84A6" w:rsidR="00AF4E9F" w:rsidRDefault="00AF4E9F" w:rsidP="00AF4E9F">
      <w:pPr>
        <w:rPr>
          <w:rFonts w:ascii="Verdana" w:eastAsia="Calibri" w:hAnsi="Verdana"/>
          <w:color w:val="0070C0"/>
          <w:sz w:val="16"/>
          <w:szCs w:val="16"/>
        </w:rPr>
      </w:pPr>
      <w:r>
        <w:rPr>
          <w:rFonts w:ascii="Verdana" w:eastAsia="Calibri" w:hAnsi="Verdana"/>
          <w:noProof/>
          <w:color w:val="0070C0"/>
          <w:sz w:val="16"/>
          <w:szCs w:val="16"/>
        </w:rPr>
        <w:drawing>
          <wp:inline distT="0" distB="0" distL="0" distR="0" wp14:anchorId="1CBAB568" wp14:editId="2E393686">
            <wp:extent cx="5095875" cy="26289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095875" cy="2628900"/>
                    </a:xfrm>
                    <a:prstGeom prst="rect">
                      <a:avLst/>
                    </a:prstGeom>
                    <a:noFill/>
                    <a:ln>
                      <a:noFill/>
                    </a:ln>
                  </pic:spPr>
                </pic:pic>
              </a:graphicData>
            </a:graphic>
          </wp:inline>
        </w:drawing>
      </w:r>
    </w:p>
    <w:p w14:paraId="7102F9B7" w14:textId="77777777" w:rsidR="00AF4E9F" w:rsidRPr="0017761B" w:rsidRDefault="00AF4E9F" w:rsidP="00AF4E9F">
      <w:pPr>
        <w:rPr>
          <w:rFonts w:ascii="Cambria" w:eastAsia="Calibri" w:hAnsi="Cambria"/>
        </w:rPr>
      </w:pPr>
      <w:r w:rsidRPr="0017761B">
        <w:rPr>
          <w:rFonts w:ascii="Cambria" w:eastAsia="Calibri" w:hAnsi="Cambria"/>
        </w:rPr>
        <w:t>Powyższe dowodzi, że wymagane przez Zamawiającego parametry dot. zawartości związków chemicznych są niezgodne z aktualną normą DIN 18035-6:2014.</w:t>
      </w:r>
    </w:p>
    <w:p w14:paraId="1A32D087" w14:textId="77777777" w:rsidR="00AF4E9F" w:rsidRPr="0017761B" w:rsidRDefault="00AF4E9F" w:rsidP="00AF4E9F">
      <w:pPr>
        <w:jc w:val="both"/>
        <w:rPr>
          <w:rFonts w:ascii="Cambria" w:eastAsia="Calibri" w:hAnsi="Cambria"/>
        </w:rPr>
      </w:pPr>
    </w:p>
    <w:p w14:paraId="2A768603" w14:textId="77777777" w:rsidR="00AF4E9F" w:rsidRPr="0017761B" w:rsidRDefault="00AF4E9F" w:rsidP="00AF4E9F">
      <w:pPr>
        <w:jc w:val="both"/>
        <w:rPr>
          <w:rFonts w:ascii="Cambria" w:eastAsia="Calibri" w:hAnsi="Cambria"/>
        </w:rPr>
      </w:pPr>
      <w:r w:rsidRPr="0017761B">
        <w:rPr>
          <w:rFonts w:ascii="Cambria" w:eastAsia="Calibri" w:hAnsi="Cambria"/>
        </w:rPr>
        <w:lastRenderedPageBreak/>
        <w:t>W związku z powyższym wnosimy o dopuszczenie nawierzchni PU zamawianego typu posiadających parametry podane w trzeciej kolumnie ww. tabeli porównawczej oraz posiadającej:</w:t>
      </w:r>
    </w:p>
    <w:p w14:paraId="1FFFF90F" w14:textId="77777777" w:rsidR="00AF4E9F" w:rsidRPr="0017761B" w:rsidRDefault="00AF4E9F" w:rsidP="00AF4E9F">
      <w:pPr>
        <w:jc w:val="both"/>
        <w:rPr>
          <w:rFonts w:ascii="Cambria" w:eastAsia="Calibri" w:hAnsi="Cambria"/>
        </w:rPr>
      </w:pPr>
      <w:r w:rsidRPr="0017761B">
        <w:rPr>
          <w:rFonts w:ascii="Cambria" w:eastAsia="Calibri" w:hAnsi="Cambria"/>
        </w:rPr>
        <w:t>- Wyniki badań na zgodność z normą PN-EN 14877:2014-02 (obowiązujące w UE parametry nawierzchni PU)</w:t>
      </w:r>
    </w:p>
    <w:p w14:paraId="3A02715E" w14:textId="77777777" w:rsidR="00AF4E9F" w:rsidRPr="0017761B" w:rsidRDefault="00AF4E9F" w:rsidP="00AF4E9F">
      <w:pPr>
        <w:jc w:val="both"/>
        <w:rPr>
          <w:rFonts w:ascii="Cambria" w:eastAsia="Calibri" w:hAnsi="Cambria"/>
        </w:rPr>
      </w:pPr>
      <w:r w:rsidRPr="0017761B">
        <w:rPr>
          <w:rFonts w:ascii="Cambria" w:eastAsia="Calibri" w:hAnsi="Cambria"/>
        </w:rPr>
        <w:t>- Wyniki badań na zgodność z normą DIN 18035-6:2014 (bezpieczeństwo ekologiczne – zawartość związków chemicznych)</w:t>
      </w:r>
    </w:p>
    <w:p w14:paraId="0AC3F07A" w14:textId="77777777" w:rsidR="00AF4E9F" w:rsidRPr="0017761B" w:rsidRDefault="00AF4E9F" w:rsidP="00AF4E9F">
      <w:pPr>
        <w:jc w:val="both"/>
        <w:rPr>
          <w:rFonts w:ascii="Cambria" w:eastAsia="Calibri" w:hAnsi="Cambria"/>
        </w:rPr>
      </w:pPr>
      <w:r w:rsidRPr="0017761B">
        <w:rPr>
          <w:rFonts w:ascii="Cambria" w:eastAsia="Calibri" w:hAnsi="Cambria"/>
        </w:rPr>
        <w:t xml:space="preserve">- WA/IAAF Product </w:t>
      </w:r>
      <w:proofErr w:type="spellStart"/>
      <w:r w:rsidRPr="0017761B">
        <w:rPr>
          <w:rFonts w:ascii="Cambria" w:eastAsia="Calibri" w:hAnsi="Cambria"/>
        </w:rPr>
        <w:t>Certificate</w:t>
      </w:r>
      <w:proofErr w:type="spellEnd"/>
    </w:p>
    <w:p w14:paraId="19ED3D2F" w14:textId="77777777" w:rsidR="00AF4E9F" w:rsidRPr="0017761B" w:rsidRDefault="00AF4E9F" w:rsidP="00AF4E9F">
      <w:pPr>
        <w:jc w:val="both"/>
        <w:rPr>
          <w:rFonts w:ascii="Cambria" w:eastAsia="Calibri" w:hAnsi="Cambria"/>
        </w:rPr>
      </w:pPr>
      <w:r w:rsidRPr="0017761B">
        <w:rPr>
          <w:rFonts w:ascii="Cambria" w:eastAsia="Calibri" w:hAnsi="Cambria"/>
        </w:rPr>
        <w:t>- Wyniki badań WWA</w:t>
      </w:r>
    </w:p>
    <w:p w14:paraId="3D50E4C7" w14:textId="77777777" w:rsidR="00AF4E9F" w:rsidRPr="0017761B" w:rsidRDefault="00AF4E9F" w:rsidP="00AF4E9F">
      <w:pPr>
        <w:jc w:val="both"/>
        <w:rPr>
          <w:rFonts w:ascii="Cambria" w:eastAsia="Calibri" w:hAnsi="Cambria"/>
        </w:rPr>
      </w:pPr>
      <w:r w:rsidRPr="0017761B">
        <w:rPr>
          <w:rFonts w:ascii="Cambria" w:eastAsia="Calibri" w:hAnsi="Cambria"/>
        </w:rPr>
        <w:t>- Atest higieniczny PZH</w:t>
      </w:r>
    </w:p>
    <w:p w14:paraId="636582AD" w14:textId="77777777" w:rsidR="00AF4E9F" w:rsidRPr="0017761B" w:rsidRDefault="00AF4E9F" w:rsidP="00AF4E9F">
      <w:pPr>
        <w:jc w:val="both"/>
        <w:rPr>
          <w:rFonts w:ascii="Cambria" w:eastAsia="Calibri" w:hAnsi="Cambria"/>
        </w:rPr>
      </w:pPr>
      <w:r w:rsidRPr="0017761B">
        <w:rPr>
          <w:rFonts w:ascii="Cambria" w:eastAsia="Calibri" w:hAnsi="Cambria"/>
        </w:rPr>
        <w:t>- Karta techniczna potwierdzona przez producenta</w:t>
      </w:r>
    </w:p>
    <w:p w14:paraId="485325A0" w14:textId="77777777" w:rsidR="00AF4E9F" w:rsidRPr="00EA44D8" w:rsidRDefault="00AF4E9F" w:rsidP="00AF4E9F">
      <w:pPr>
        <w:jc w:val="both"/>
        <w:rPr>
          <w:rFonts w:ascii="Cambria" w:eastAsia="Calibri" w:hAnsi="Cambria"/>
        </w:rPr>
      </w:pPr>
      <w:r w:rsidRPr="00EA44D8">
        <w:rPr>
          <w:rFonts w:ascii="Cambria" w:eastAsia="Calibri" w:hAnsi="Cambria"/>
        </w:rPr>
        <w:t>pod warunkiem posiadania przez wykonawcę autoryzacji producenta nawierzchni poliuretanowej, wystawionej dla wykonawcy na realizowaną inwestycję wraz z potwierdzeniem gwarancji udzielonej przez producenta na tą nawierzchnię.</w:t>
      </w:r>
    </w:p>
    <w:p w14:paraId="38D751DA" w14:textId="77777777" w:rsidR="00AF4E9F" w:rsidRPr="00EA44D8" w:rsidRDefault="00AF4E9F" w:rsidP="00AF4E9F">
      <w:pPr>
        <w:jc w:val="both"/>
        <w:rPr>
          <w:rFonts w:ascii="Cambria" w:eastAsia="Calibri" w:hAnsi="Cambria"/>
        </w:rPr>
      </w:pPr>
      <w:r w:rsidRPr="00EA44D8">
        <w:rPr>
          <w:rFonts w:ascii="Cambria" w:eastAsia="Calibri" w:hAnsi="Cambria"/>
        </w:rPr>
        <w:t>Zaznaczamy, że nie chodzi o to aby Zamawiający obniżył jakość zamawianej nawierzchni PU tylko o to aby opisał wymagania dotyczące nawierzchni w sposób zgodny z technologią, standardami w branży, obowiązującą w Unii Europejskiej normą PN-EN 14877:2014-02.</w:t>
      </w:r>
    </w:p>
    <w:p w14:paraId="376BF329" w14:textId="77777777" w:rsidR="00AF4E9F" w:rsidRPr="00EA44D8" w:rsidRDefault="00AF4E9F" w:rsidP="00AF4E9F">
      <w:pPr>
        <w:jc w:val="both"/>
        <w:rPr>
          <w:rFonts w:ascii="Cambria" w:eastAsia="Calibri" w:hAnsi="Cambria"/>
        </w:rPr>
      </w:pPr>
    </w:p>
    <w:p w14:paraId="435C3300" w14:textId="77777777" w:rsidR="00AF4E9F" w:rsidRPr="00EA44D8" w:rsidRDefault="00AF4E9F" w:rsidP="00AF4E9F">
      <w:pPr>
        <w:jc w:val="both"/>
        <w:rPr>
          <w:rFonts w:ascii="Cambria" w:eastAsia="Calibri" w:hAnsi="Cambria"/>
        </w:rPr>
      </w:pPr>
      <w:r w:rsidRPr="00EA44D8">
        <w:rPr>
          <w:rFonts w:ascii="Cambria" w:eastAsia="Calibri" w:hAnsi="Cambria"/>
        </w:rPr>
        <w:t xml:space="preserve">Wyprzedzając ewentualne stanowisko Zamawiającego, że podane wymagania są minimalne informujemy, że takie założenie jest błędne ponieważ wymagania muszą się odnosić do aktualnej normy dla nawierzchni PU                         a Zamawiający nie może stawiać się w roli decydenta ponad normą i wprowadzać innych niezgodną z nią wymagań. Zamawiający jak i każdy inny musi stosować się to parametrów określonych przez aktualną normę               i nie może nią manipulować i ustalać własnych wymagań w standardzie nie zgodnym z obowiązującą normą. </w:t>
      </w:r>
    </w:p>
    <w:p w14:paraId="431D6F4D" w14:textId="77777777" w:rsidR="00AF4E9F" w:rsidRPr="00EA44D8" w:rsidRDefault="00AF4E9F" w:rsidP="00AF4E9F">
      <w:pPr>
        <w:jc w:val="both"/>
        <w:rPr>
          <w:rFonts w:ascii="Cambria" w:eastAsia="Calibri" w:hAnsi="Cambria"/>
        </w:rPr>
      </w:pPr>
      <w:r w:rsidRPr="00EA44D8">
        <w:rPr>
          <w:rFonts w:ascii="Cambria" w:eastAsia="Calibri" w:hAnsi="Cambria"/>
        </w:rPr>
        <w:t xml:space="preserve">Informujemy, że Krajowa Izba Odwoławcza, wyrokiem z 30.01.2017 r., KIO 68/17 uwzględniła zarzuty odwołującego w analogicznej sprawie określenia nieuzasadnionych parametrów nawierzchni w sposób ograniczający konkurencję. </w:t>
      </w:r>
    </w:p>
    <w:p w14:paraId="5B43B0D1" w14:textId="77777777" w:rsidR="00AF4E9F" w:rsidRPr="00EA44D8" w:rsidRDefault="00AF4E9F" w:rsidP="00AF4E9F">
      <w:pPr>
        <w:jc w:val="both"/>
        <w:rPr>
          <w:rFonts w:ascii="Cambria" w:eastAsia="Calibri" w:hAnsi="Cambria"/>
        </w:rPr>
      </w:pPr>
      <w:r w:rsidRPr="00EA44D8">
        <w:rPr>
          <w:rFonts w:ascii="Cambria" w:eastAsia="Calibri" w:hAnsi="Cambria"/>
        </w:rPr>
        <w:t xml:space="preserve">Skład orzekający wskazał, że uprawnieniem zamawiającego jest ukształtowanie przedmiotu zamówienia w sposób dowolny. Obowiązkiem, który na nim spoczywa jest jednak sformułowanie tego opisu w oparciu o uzasadnione potrzeby. </w:t>
      </w:r>
    </w:p>
    <w:p w14:paraId="4EE32594" w14:textId="77777777" w:rsidR="00AF4E9F" w:rsidRPr="00EA44D8" w:rsidRDefault="00AF4E9F" w:rsidP="00AF4E9F">
      <w:pPr>
        <w:jc w:val="both"/>
        <w:rPr>
          <w:rFonts w:ascii="Cambria" w:eastAsia="Calibri" w:hAnsi="Cambria"/>
        </w:rPr>
      </w:pPr>
      <w:r w:rsidRPr="00EA44D8">
        <w:rPr>
          <w:rFonts w:ascii="Cambria" w:eastAsia="Calibri" w:hAnsi="Cambria"/>
        </w:rPr>
        <w:t>Zasadą jest zaś nieograniczony dostęp wykonawców do zamówienia. Decydując się na konkretne rozwiązania, zamawiający musi wykazać, że wymagane przez niego parametry wynikają bezpośrednio z obiektywnie uzasadnionych potrzeb. </w:t>
      </w:r>
    </w:p>
    <w:p w14:paraId="7B258EEE" w14:textId="77777777" w:rsidR="00AF4E9F" w:rsidRPr="00EA44D8" w:rsidRDefault="00AF4E9F" w:rsidP="00AF4E9F">
      <w:pPr>
        <w:jc w:val="both"/>
        <w:rPr>
          <w:rFonts w:ascii="Cambria" w:eastAsia="Calibri" w:hAnsi="Cambria"/>
        </w:rPr>
      </w:pPr>
      <w:r w:rsidRPr="00EA44D8">
        <w:rPr>
          <w:rFonts w:ascii="Cambria" w:eastAsia="Calibri" w:hAnsi="Cambria"/>
        </w:rPr>
        <w:t>Izba wskazała, że to na zamawiającym spoczywa ciężar dowodowy wykazania, że postanowione w postępowaniu ograniczenia nie naruszają uczciwej konkurencji. W razie braku odpowiedniego uzasadnienia, uznać należy, iż wymogi sformułowane zostały bezprawnie. Skoro zaś są one bezzasadne to i za takie uznać należy ograniczenia konkurencyjności w postępowaniu.</w:t>
      </w:r>
    </w:p>
    <w:p w14:paraId="6AE93D70" w14:textId="77777777" w:rsidR="00AF4E9F" w:rsidRPr="00EA44D8" w:rsidRDefault="00AF4E9F" w:rsidP="00AF4E9F">
      <w:pPr>
        <w:jc w:val="both"/>
        <w:rPr>
          <w:rFonts w:ascii="Cambria" w:eastAsia="Calibri" w:hAnsi="Cambria"/>
        </w:rPr>
      </w:pPr>
      <w:r w:rsidRPr="00EA44D8">
        <w:rPr>
          <w:rFonts w:ascii="Cambria" w:eastAsia="Calibri" w:hAnsi="Cambria"/>
        </w:rPr>
        <w:t>Istotą zachowania zasady uczciwej konkurencji w postępowaniu jest to, że każdy z oferentów jest w stanie zadeklarować taki produkt, który będzie miał największą szansę i możliwość zdobycia największej ilości punktów w postępowaniu. Sztuczne i bezpodstawne ograniczanie parametrów przedmiotu zamówienia stanowi naruszenie tejże zasady.</w:t>
      </w:r>
    </w:p>
    <w:p w14:paraId="10E6F0FE" w14:textId="77777777" w:rsidR="00AF4E9F" w:rsidRPr="00EA44D8" w:rsidRDefault="00AF4E9F" w:rsidP="00AF4E9F">
      <w:pPr>
        <w:jc w:val="both"/>
        <w:rPr>
          <w:rFonts w:ascii="Cambria" w:eastAsia="Calibri" w:hAnsi="Cambria"/>
        </w:rPr>
      </w:pPr>
      <w:r w:rsidRPr="00EA44D8">
        <w:rPr>
          <w:rFonts w:ascii="Cambria" w:eastAsia="Calibri" w:hAnsi="Cambria"/>
        </w:rPr>
        <w:lastRenderedPageBreak/>
        <w:t>Biorąc pod uwagę ww. sprawę należy obiektywnie stwierdzić, że nie ma żadnych obiektywnych argumentów, którymi Zamawiający mógłby uczciwie się posłużyć w celu uzasadnienia wprowadzenia takich a nie innych wymagań.</w:t>
      </w:r>
    </w:p>
    <w:p w14:paraId="06B80B21" w14:textId="77777777" w:rsidR="00AF4E9F" w:rsidRPr="00EA44D8" w:rsidRDefault="00AF4E9F" w:rsidP="00AF4E9F">
      <w:pPr>
        <w:jc w:val="both"/>
        <w:rPr>
          <w:rFonts w:ascii="Cambria" w:eastAsia="Calibri" w:hAnsi="Cambria"/>
        </w:rPr>
      </w:pPr>
      <w:r w:rsidRPr="00EA44D8">
        <w:rPr>
          <w:rFonts w:ascii="Cambria" w:eastAsia="Calibri" w:hAnsi="Cambria"/>
        </w:rPr>
        <w:t>Jeśli Zamawiający nie uwzględni ww. wniosku to będzie to dowodziło świadomemu celowemu działaniu Zamawiającego zmierzającego do uniemożliwienia zastosowania jakiejkolwiek innej nawierzchni PU, która posiada akurat takie wyniki badan jakie odpowiadają wymaganiom Zamawiającego. Ignorując wymagania aktualnej normy.</w:t>
      </w:r>
    </w:p>
    <w:p w14:paraId="5D8FB612" w14:textId="77777777" w:rsidR="00AF4E9F" w:rsidRPr="00EA44D8" w:rsidRDefault="00AF4E9F" w:rsidP="00AF4E9F">
      <w:pPr>
        <w:jc w:val="both"/>
        <w:rPr>
          <w:rFonts w:ascii="Cambria" w:eastAsia="Calibri" w:hAnsi="Cambria"/>
        </w:rPr>
      </w:pPr>
      <w:r w:rsidRPr="00EA44D8">
        <w:rPr>
          <w:rFonts w:ascii="Cambria" w:eastAsia="Calibri" w:hAnsi="Cambria"/>
        </w:rPr>
        <w:t>Zwracamy dodatkowo uwagę, że Zamawiający wydatkuje środki publiczne i rolą Zamawiającego jest wybranie oferty jak najkorzystniejszej zarówno jakościowo jak i finansowo. Dlatego powinien tak opisać przedmiot zamówienia, aby jako największa ilość oferentów mogła wystartować w tym przetargu, nie utrudniając dostępu do zamówienia potencjalnym wykonawcom. Przestrzeganie uczciwej konkurencji leży w interesie publicznym, ponieważ pozwala na zachowanie przejrzystości i kontroli wydatków publicznych oraz wybranie oferty najkorzystniejszej z punktu widzenia Zamawiającego.</w:t>
      </w:r>
    </w:p>
    <w:p w14:paraId="6D48BC82" w14:textId="77777777" w:rsidR="00AF4E9F" w:rsidRDefault="00AF4E9F" w:rsidP="00AF4E9F">
      <w:pPr>
        <w:rPr>
          <w:rFonts w:ascii="Verdana" w:eastAsiaTheme="minorHAnsi" w:hAnsi="Verdana"/>
          <w:color w:val="0070C0"/>
          <w:sz w:val="16"/>
          <w:szCs w:val="16"/>
        </w:rPr>
      </w:pPr>
    </w:p>
    <w:p w14:paraId="265E6A6D" w14:textId="77777777" w:rsidR="00EA44D8" w:rsidRPr="00EA44D8" w:rsidRDefault="00EA44D8" w:rsidP="00EA44D8">
      <w:pPr>
        <w:autoSpaceDE w:val="0"/>
        <w:autoSpaceDN w:val="0"/>
        <w:adjustRightInd w:val="0"/>
        <w:spacing w:line="276" w:lineRule="auto"/>
        <w:jc w:val="both"/>
        <w:rPr>
          <w:rFonts w:ascii="Cambria" w:eastAsiaTheme="minorHAnsi" w:hAnsi="Cambria" w:cs="NÌµ'3"/>
          <w:b/>
          <w:bCs/>
          <w:u w:val="single"/>
          <w:lang w:eastAsia="en-US"/>
        </w:rPr>
      </w:pPr>
      <w:r w:rsidRPr="00EA44D8">
        <w:rPr>
          <w:rFonts w:ascii="Cambria" w:eastAsiaTheme="minorHAnsi" w:hAnsi="Cambria" w:cs="NÌµ'3"/>
          <w:b/>
          <w:bCs/>
          <w:u w:val="single"/>
          <w:lang w:eastAsia="en-US"/>
        </w:rPr>
        <w:t>Odpowiedź:</w:t>
      </w:r>
    </w:p>
    <w:p w14:paraId="03213704" w14:textId="32AAC4E2" w:rsidR="00291912" w:rsidRPr="00FA6B42" w:rsidRDefault="00291912" w:rsidP="00FA6B42">
      <w:pPr>
        <w:jc w:val="both"/>
        <w:rPr>
          <w:rFonts w:ascii="Cambria" w:eastAsia="Calibri" w:hAnsi="Cambria"/>
        </w:rPr>
      </w:pPr>
      <w:r w:rsidRPr="00FA6B42">
        <w:rPr>
          <w:rFonts w:ascii="Cambria" w:eastAsia="Calibri" w:hAnsi="Cambria"/>
        </w:rPr>
        <w:t>Nawierzchnia PU musi być zgodna z normą PN-EN1487:2014-02</w:t>
      </w:r>
      <w:r w:rsidR="0060057D" w:rsidRPr="00FA6B42">
        <w:rPr>
          <w:rFonts w:ascii="Cambria" w:eastAsia="Calibri" w:hAnsi="Cambria"/>
        </w:rPr>
        <w:t xml:space="preserve"> lub równoważną.</w:t>
      </w:r>
    </w:p>
    <w:p w14:paraId="2C484CCD" w14:textId="77777777" w:rsidR="00291912" w:rsidRPr="00FA6B42" w:rsidRDefault="00291912" w:rsidP="00FA6B42">
      <w:pPr>
        <w:jc w:val="both"/>
        <w:rPr>
          <w:rFonts w:ascii="Cambria" w:eastAsia="Calibri" w:hAnsi="Cambria"/>
        </w:rPr>
      </w:pPr>
      <w:r w:rsidRPr="00FA6B42">
        <w:rPr>
          <w:rFonts w:ascii="Cambria" w:eastAsia="Calibri" w:hAnsi="Cambria"/>
        </w:rPr>
        <w:t xml:space="preserve">Zastosowane do wbudowania materiały nie mogą mieć gorszych parametrów niż opisane w projekcie technicznym i </w:t>
      </w:r>
      <w:proofErr w:type="spellStart"/>
      <w:r w:rsidRPr="00FA6B42">
        <w:rPr>
          <w:rFonts w:ascii="Cambria" w:eastAsia="Calibri" w:hAnsi="Cambria"/>
        </w:rPr>
        <w:t>STWiORB</w:t>
      </w:r>
      <w:proofErr w:type="spellEnd"/>
    </w:p>
    <w:p w14:paraId="1A74BD9E" w14:textId="77777777" w:rsidR="00AF4E9F" w:rsidRPr="00FA6B42" w:rsidRDefault="00AF4E9F" w:rsidP="00AF4E9F">
      <w:pPr>
        <w:rPr>
          <w:rFonts w:ascii="Verdana" w:hAnsi="Verdana"/>
          <w:sz w:val="16"/>
          <w:szCs w:val="16"/>
        </w:rPr>
      </w:pPr>
    </w:p>
    <w:p w14:paraId="0B9B0994" w14:textId="0956D7BA" w:rsidR="00AF4E9F" w:rsidRDefault="00AF4E9F" w:rsidP="00AF4E9F">
      <w:pPr>
        <w:rPr>
          <w:rFonts w:ascii="Verdana" w:hAnsi="Verdana"/>
          <w:color w:val="0070C0"/>
          <w:sz w:val="16"/>
          <w:szCs w:val="16"/>
        </w:rPr>
      </w:pPr>
    </w:p>
    <w:p w14:paraId="5E5F6D5C" w14:textId="68F972EE" w:rsidR="00752D7D" w:rsidRPr="00291912" w:rsidRDefault="00752D7D" w:rsidP="00291912">
      <w:pPr>
        <w:spacing w:line="276" w:lineRule="auto"/>
        <w:jc w:val="both"/>
        <w:rPr>
          <w:rFonts w:ascii="Cambria" w:hAnsi="Cambria"/>
          <w:b/>
          <w:bCs/>
          <w:u w:val="single"/>
        </w:rPr>
      </w:pPr>
      <w:r w:rsidRPr="003634B3">
        <w:rPr>
          <w:rFonts w:ascii="Cambria" w:hAnsi="Cambria"/>
          <w:b/>
          <w:bCs/>
          <w:u w:val="single"/>
        </w:rPr>
        <w:t xml:space="preserve">Pytanie </w:t>
      </w:r>
      <w:r>
        <w:rPr>
          <w:rFonts w:ascii="Cambria" w:hAnsi="Cambria"/>
          <w:b/>
          <w:bCs/>
          <w:u w:val="single"/>
        </w:rPr>
        <w:t>4</w:t>
      </w:r>
      <w:r w:rsidRPr="003634B3">
        <w:rPr>
          <w:rFonts w:ascii="Cambria" w:hAnsi="Cambria"/>
          <w:b/>
          <w:bCs/>
          <w:u w:val="single"/>
        </w:rPr>
        <w:t xml:space="preserve"> z dnia 2</w:t>
      </w:r>
      <w:r>
        <w:rPr>
          <w:rFonts w:ascii="Cambria" w:hAnsi="Cambria"/>
          <w:b/>
          <w:bCs/>
          <w:u w:val="single"/>
        </w:rPr>
        <w:t>5</w:t>
      </w:r>
      <w:r w:rsidRPr="003634B3">
        <w:rPr>
          <w:rFonts w:ascii="Cambria" w:hAnsi="Cambria"/>
          <w:b/>
          <w:bCs/>
          <w:u w:val="single"/>
        </w:rPr>
        <w:t>.03.2022 r.</w:t>
      </w:r>
    </w:p>
    <w:p w14:paraId="55CB2890" w14:textId="69FB7572" w:rsidR="00AF4E9F" w:rsidRDefault="00AF4E9F" w:rsidP="00AF4E9F">
      <w:pPr>
        <w:jc w:val="both"/>
        <w:rPr>
          <w:rFonts w:ascii="Cambria" w:eastAsia="Calibri" w:hAnsi="Cambria"/>
        </w:rPr>
      </w:pPr>
      <w:r w:rsidRPr="00752D7D">
        <w:rPr>
          <w:rFonts w:ascii="Cambria" w:eastAsia="Calibri" w:hAnsi="Cambria"/>
        </w:rPr>
        <w:t>W związku z nieuczciwymi praktykami stosowania do wierzchniej warstwy nawierzchni PU granulatów z recyklingu barwionych powierzchniowo, proszę o potwierdzenie, że Zamawiający wymaga wykonania wierzchniej warstwy nawierzchni sportowej PU zgodnie z technologią przy użyciu granulatu EPDM z pierwotnej produkcji i nie dopuszcza stosowania barwionych granulatów z recyklingu.</w:t>
      </w:r>
    </w:p>
    <w:p w14:paraId="6ED586BB" w14:textId="109E987E" w:rsidR="00752D7D" w:rsidRDefault="00752D7D" w:rsidP="00AF4E9F">
      <w:pPr>
        <w:jc w:val="both"/>
        <w:rPr>
          <w:rFonts w:ascii="Cambria" w:eastAsia="Calibri" w:hAnsi="Cambria"/>
        </w:rPr>
      </w:pPr>
    </w:p>
    <w:p w14:paraId="2F11F171" w14:textId="77777777" w:rsidR="00752D7D" w:rsidRPr="00EA44D8" w:rsidRDefault="00752D7D" w:rsidP="00752D7D">
      <w:pPr>
        <w:autoSpaceDE w:val="0"/>
        <w:autoSpaceDN w:val="0"/>
        <w:adjustRightInd w:val="0"/>
        <w:spacing w:line="276" w:lineRule="auto"/>
        <w:jc w:val="both"/>
        <w:rPr>
          <w:rFonts w:ascii="Cambria" w:eastAsiaTheme="minorHAnsi" w:hAnsi="Cambria" w:cs="NÌµ'3"/>
          <w:b/>
          <w:bCs/>
          <w:u w:val="single"/>
          <w:lang w:eastAsia="en-US"/>
        </w:rPr>
      </w:pPr>
      <w:r w:rsidRPr="00EA44D8">
        <w:rPr>
          <w:rFonts w:ascii="Cambria" w:eastAsiaTheme="minorHAnsi" w:hAnsi="Cambria" w:cs="NÌµ'3"/>
          <w:b/>
          <w:bCs/>
          <w:u w:val="single"/>
          <w:lang w:eastAsia="en-US"/>
        </w:rPr>
        <w:t>Odpowiedź:</w:t>
      </w:r>
    </w:p>
    <w:p w14:paraId="47F38203" w14:textId="45663115" w:rsidR="00291912" w:rsidRPr="000628F1" w:rsidRDefault="00291912" w:rsidP="0094473A">
      <w:pPr>
        <w:jc w:val="both"/>
        <w:rPr>
          <w:rFonts w:ascii="Cambria" w:eastAsia="Calibri" w:hAnsi="Cambria"/>
        </w:rPr>
      </w:pPr>
      <w:r w:rsidRPr="000628F1">
        <w:rPr>
          <w:rFonts w:ascii="Cambria" w:eastAsia="Calibri" w:hAnsi="Cambria"/>
        </w:rPr>
        <w:t>Zamawiający nie dopuszcza do wbudowania materiałów z recyklingu. Użyty materiał powinien być wyprodukowany z EPDM, Zamawiający nie dopuszcza barwienia powierzchniowego.</w:t>
      </w:r>
    </w:p>
    <w:p w14:paraId="7C75D455" w14:textId="77777777" w:rsidR="00C55654" w:rsidRDefault="00C55654" w:rsidP="0094473A">
      <w:pPr>
        <w:jc w:val="both"/>
        <w:rPr>
          <w:rFonts w:ascii="Cambria" w:eastAsia="Calibri" w:hAnsi="Cambria"/>
          <w:color w:val="0070C0"/>
        </w:rPr>
      </w:pPr>
    </w:p>
    <w:p w14:paraId="465A2C2A" w14:textId="30976D43" w:rsidR="00AF4E9F" w:rsidRPr="00291912" w:rsidRDefault="00291912" w:rsidP="00291912">
      <w:pPr>
        <w:spacing w:line="276" w:lineRule="auto"/>
        <w:jc w:val="both"/>
        <w:rPr>
          <w:rFonts w:ascii="Cambria" w:hAnsi="Cambria"/>
          <w:b/>
          <w:bCs/>
          <w:u w:val="single"/>
        </w:rPr>
      </w:pPr>
      <w:r w:rsidRPr="003634B3">
        <w:rPr>
          <w:rFonts w:ascii="Cambria" w:hAnsi="Cambria"/>
          <w:b/>
          <w:bCs/>
          <w:u w:val="single"/>
        </w:rPr>
        <w:t xml:space="preserve">Pytanie </w:t>
      </w:r>
      <w:r>
        <w:rPr>
          <w:rFonts w:ascii="Cambria" w:hAnsi="Cambria"/>
          <w:b/>
          <w:bCs/>
          <w:u w:val="single"/>
        </w:rPr>
        <w:t>5</w:t>
      </w:r>
      <w:r w:rsidRPr="003634B3">
        <w:rPr>
          <w:rFonts w:ascii="Cambria" w:hAnsi="Cambria"/>
          <w:b/>
          <w:bCs/>
          <w:u w:val="single"/>
        </w:rPr>
        <w:t xml:space="preserve"> z dnia 2</w:t>
      </w:r>
      <w:r>
        <w:rPr>
          <w:rFonts w:ascii="Cambria" w:hAnsi="Cambria"/>
          <w:b/>
          <w:bCs/>
          <w:u w:val="single"/>
        </w:rPr>
        <w:t>5</w:t>
      </w:r>
      <w:r w:rsidRPr="003634B3">
        <w:rPr>
          <w:rFonts w:ascii="Cambria" w:hAnsi="Cambria"/>
          <w:b/>
          <w:bCs/>
          <w:u w:val="single"/>
        </w:rPr>
        <w:t>.03.2022 r.</w:t>
      </w:r>
    </w:p>
    <w:p w14:paraId="0C5D211A" w14:textId="42CD94A8" w:rsidR="00AF4E9F" w:rsidRDefault="00AF4E9F" w:rsidP="00AF4E9F">
      <w:pPr>
        <w:jc w:val="both"/>
        <w:rPr>
          <w:rFonts w:ascii="Cambria" w:eastAsia="Calibri" w:hAnsi="Cambria"/>
        </w:rPr>
      </w:pPr>
      <w:r w:rsidRPr="00291912">
        <w:rPr>
          <w:rFonts w:ascii="Cambria" w:eastAsia="Calibri" w:hAnsi="Cambria"/>
        </w:rPr>
        <w:t>Proszę o potwierdzenie, że nawierzchnia PU bieżni i boiska ma być w kolorze ceglasto-czerwonym.</w:t>
      </w:r>
    </w:p>
    <w:p w14:paraId="3D2865F5" w14:textId="77777777" w:rsidR="00291912" w:rsidRDefault="00291912" w:rsidP="00291912">
      <w:pPr>
        <w:jc w:val="both"/>
        <w:rPr>
          <w:rFonts w:ascii="Cambria" w:eastAsia="Calibri" w:hAnsi="Cambria"/>
        </w:rPr>
      </w:pPr>
    </w:p>
    <w:p w14:paraId="68860052" w14:textId="77777777" w:rsidR="008B2B33" w:rsidRDefault="00291912" w:rsidP="00291912">
      <w:pPr>
        <w:autoSpaceDE w:val="0"/>
        <w:autoSpaceDN w:val="0"/>
        <w:adjustRightInd w:val="0"/>
        <w:spacing w:line="276" w:lineRule="auto"/>
        <w:jc w:val="both"/>
        <w:rPr>
          <w:rFonts w:ascii="Cambria" w:eastAsiaTheme="minorHAnsi" w:hAnsi="Cambria" w:cs="NÌµ'3"/>
          <w:b/>
          <w:bCs/>
          <w:u w:val="single"/>
          <w:lang w:eastAsia="en-US"/>
        </w:rPr>
      </w:pPr>
      <w:r w:rsidRPr="00EA44D8">
        <w:rPr>
          <w:rFonts w:ascii="Cambria" w:eastAsiaTheme="minorHAnsi" w:hAnsi="Cambria" w:cs="NÌµ'3"/>
          <w:b/>
          <w:bCs/>
          <w:u w:val="single"/>
          <w:lang w:eastAsia="en-US"/>
        </w:rPr>
        <w:t>Odpowiedź:</w:t>
      </w:r>
    </w:p>
    <w:p w14:paraId="545E6C1B" w14:textId="61E91A8D" w:rsidR="00C55654" w:rsidRPr="000628F1" w:rsidRDefault="008B2B33" w:rsidP="00291912">
      <w:pPr>
        <w:autoSpaceDE w:val="0"/>
        <w:autoSpaceDN w:val="0"/>
        <w:adjustRightInd w:val="0"/>
        <w:spacing w:line="276" w:lineRule="auto"/>
        <w:jc w:val="both"/>
        <w:rPr>
          <w:rFonts w:ascii="Cambria" w:eastAsiaTheme="minorHAnsi" w:hAnsi="Cambria" w:cs="NÌµ'3"/>
          <w:lang w:eastAsia="en-US"/>
        </w:rPr>
      </w:pPr>
      <w:r w:rsidRPr="000628F1">
        <w:rPr>
          <w:rFonts w:ascii="Cambria" w:eastAsiaTheme="minorHAnsi" w:hAnsi="Cambria" w:cs="NÌµ'3"/>
          <w:lang w:eastAsia="en-US"/>
        </w:rPr>
        <w:t>Potwierdzamy, że kolor PU bieżni i boiska wielofunkcyjnego ma mieć kolor ceglast</w:t>
      </w:r>
      <w:r w:rsidR="00722BD9" w:rsidRPr="000628F1">
        <w:rPr>
          <w:rFonts w:ascii="Cambria" w:eastAsiaTheme="minorHAnsi" w:hAnsi="Cambria" w:cs="NÌµ'3"/>
          <w:lang w:eastAsia="en-US"/>
        </w:rPr>
        <w:t>o-czerwony.</w:t>
      </w:r>
    </w:p>
    <w:p w14:paraId="46AC8CFB" w14:textId="77777777" w:rsidR="00722BD9" w:rsidRPr="00EA44D8" w:rsidRDefault="00722BD9" w:rsidP="00291912">
      <w:pPr>
        <w:autoSpaceDE w:val="0"/>
        <w:autoSpaceDN w:val="0"/>
        <w:adjustRightInd w:val="0"/>
        <w:spacing w:line="276" w:lineRule="auto"/>
        <w:jc w:val="both"/>
        <w:rPr>
          <w:rFonts w:ascii="Cambria" w:eastAsiaTheme="minorHAnsi" w:hAnsi="Cambria" w:cs="NÌµ'3"/>
          <w:b/>
          <w:bCs/>
          <w:u w:val="single"/>
          <w:lang w:eastAsia="en-US"/>
        </w:rPr>
      </w:pPr>
    </w:p>
    <w:p w14:paraId="3E216B9B" w14:textId="78307474" w:rsidR="00C55654" w:rsidRPr="00291912" w:rsidRDefault="00C55654" w:rsidP="00C55654">
      <w:pPr>
        <w:spacing w:line="276" w:lineRule="auto"/>
        <w:jc w:val="both"/>
        <w:rPr>
          <w:rFonts w:ascii="Cambria" w:hAnsi="Cambria"/>
          <w:b/>
          <w:bCs/>
          <w:u w:val="single"/>
        </w:rPr>
      </w:pPr>
      <w:r w:rsidRPr="003634B3">
        <w:rPr>
          <w:rFonts w:ascii="Cambria" w:hAnsi="Cambria"/>
          <w:b/>
          <w:bCs/>
          <w:u w:val="single"/>
        </w:rPr>
        <w:t xml:space="preserve">Pytanie </w:t>
      </w:r>
      <w:r>
        <w:rPr>
          <w:rFonts w:ascii="Cambria" w:hAnsi="Cambria"/>
          <w:b/>
          <w:bCs/>
          <w:u w:val="single"/>
        </w:rPr>
        <w:t>6</w:t>
      </w:r>
      <w:r w:rsidRPr="003634B3">
        <w:rPr>
          <w:rFonts w:ascii="Cambria" w:hAnsi="Cambria"/>
          <w:b/>
          <w:bCs/>
          <w:u w:val="single"/>
        </w:rPr>
        <w:t xml:space="preserve"> z dnia 2</w:t>
      </w:r>
      <w:r>
        <w:rPr>
          <w:rFonts w:ascii="Cambria" w:hAnsi="Cambria"/>
          <w:b/>
          <w:bCs/>
          <w:u w:val="single"/>
        </w:rPr>
        <w:t>5</w:t>
      </w:r>
      <w:r w:rsidRPr="003634B3">
        <w:rPr>
          <w:rFonts w:ascii="Cambria" w:hAnsi="Cambria"/>
          <w:b/>
          <w:bCs/>
          <w:u w:val="single"/>
        </w:rPr>
        <w:t>.03.2022 r.</w:t>
      </w:r>
    </w:p>
    <w:p w14:paraId="7B09FE80" w14:textId="618BC70D" w:rsidR="00AF4E9F" w:rsidRDefault="00AF4E9F" w:rsidP="00AF4E9F">
      <w:pPr>
        <w:jc w:val="both"/>
        <w:rPr>
          <w:rFonts w:ascii="Verdana" w:eastAsia="Calibri" w:hAnsi="Verdana"/>
          <w:color w:val="0070C0"/>
          <w:sz w:val="16"/>
          <w:szCs w:val="16"/>
        </w:rPr>
      </w:pPr>
    </w:p>
    <w:p w14:paraId="4975692A" w14:textId="77777777" w:rsidR="00AF4E9F" w:rsidRPr="00C55654" w:rsidRDefault="00AF4E9F" w:rsidP="00AF4E9F">
      <w:pPr>
        <w:jc w:val="both"/>
        <w:rPr>
          <w:rFonts w:ascii="Cambria" w:eastAsia="Calibri" w:hAnsi="Cambria"/>
        </w:rPr>
      </w:pPr>
      <w:r w:rsidRPr="00C55654">
        <w:rPr>
          <w:rFonts w:ascii="Cambria" w:hAnsi="Cambria"/>
        </w:rPr>
        <w:t>Czy w ramach strefy zamawianych robót występują jakiekolwiek sieci lub inne kolizje?</w:t>
      </w:r>
    </w:p>
    <w:p w14:paraId="3850430E" w14:textId="444A3CB7" w:rsidR="00AF4E9F" w:rsidRDefault="00AF4E9F" w:rsidP="00AF4E9F">
      <w:pPr>
        <w:rPr>
          <w:rFonts w:ascii="Cambria" w:hAnsi="Cambria"/>
        </w:rPr>
      </w:pPr>
      <w:r w:rsidRPr="00C55654">
        <w:rPr>
          <w:rFonts w:ascii="Cambria" w:hAnsi="Cambria"/>
        </w:rPr>
        <w:t>Jeśli występują to wnosimy o udostępnienie stosownej inwentaryzacji z opisem i mapą.</w:t>
      </w:r>
    </w:p>
    <w:p w14:paraId="6F081204" w14:textId="23A825FB" w:rsidR="00C55654" w:rsidRDefault="00C55654" w:rsidP="00AF4E9F">
      <w:pPr>
        <w:rPr>
          <w:rFonts w:ascii="Cambria" w:hAnsi="Cambria"/>
        </w:rPr>
      </w:pPr>
    </w:p>
    <w:p w14:paraId="34102622" w14:textId="77777777" w:rsidR="00C55654" w:rsidRDefault="00C55654" w:rsidP="00C55654">
      <w:pPr>
        <w:autoSpaceDE w:val="0"/>
        <w:autoSpaceDN w:val="0"/>
        <w:adjustRightInd w:val="0"/>
        <w:spacing w:line="276" w:lineRule="auto"/>
        <w:jc w:val="both"/>
        <w:rPr>
          <w:rFonts w:ascii="Cambria" w:eastAsiaTheme="minorHAnsi" w:hAnsi="Cambria" w:cs="NÌµ'3"/>
          <w:b/>
          <w:bCs/>
          <w:u w:val="single"/>
          <w:lang w:eastAsia="en-US"/>
        </w:rPr>
      </w:pPr>
      <w:r w:rsidRPr="00EA44D8">
        <w:rPr>
          <w:rFonts w:ascii="Cambria" w:eastAsiaTheme="minorHAnsi" w:hAnsi="Cambria" w:cs="NÌµ'3"/>
          <w:b/>
          <w:bCs/>
          <w:u w:val="single"/>
          <w:lang w:eastAsia="en-US"/>
        </w:rPr>
        <w:lastRenderedPageBreak/>
        <w:t>Odpowiedź:</w:t>
      </w:r>
    </w:p>
    <w:p w14:paraId="04C5D1D9" w14:textId="791241EC" w:rsidR="00C55654" w:rsidRPr="000628F1" w:rsidRDefault="00CA7FA5" w:rsidP="008B2B33">
      <w:pPr>
        <w:jc w:val="both"/>
        <w:rPr>
          <w:rFonts w:ascii="Cambria" w:eastAsiaTheme="minorHAnsi" w:hAnsi="Cambria"/>
        </w:rPr>
      </w:pPr>
      <w:r w:rsidRPr="000628F1">
        <w:rPr>
          <w:rFonts w:ascii="Cambria" w:eastAsiaTheme="minorHAnsi" w:hAnsi="Cambria"/>
        </w:rPr>
        <w:t xml:space="preserve">Zamawiający nie ma wiedzy odnośnie kolizji, które mogą wystąpić na placu budowy, </w:t>
      </w:r>
      <w:r w:rsidR="008B2B33" w:rsidRPr="000628F1">
        <w:rPr>
          <w:rFonts w:ascii="Cambria" w:eastAsiaTheme="minorHAnsi" w:hAnsi="Cambria"/>
        </w:rPr>
        <w:br/>
      </w:r>
      <w:r w:rsidRPr="000628F1">
        <w:rPr>
          <w:rFonts w:ascii="Cambria" w:eastAsiaTheme="minorHAnsi" w:hAnsi="Cambria"/>
        </w:rPr>
        <w:t>a nie zostały podane na opracowanych dokumentach</w:t>
      </w:r>
    </w:p>
    <w:p w14:paraId="7A293EE8" w14:textId="77777777" w:rsidR="00AF4E9F" w:rsidRPr="000628F1" w:rsidRDefault="00AF4E9F" w:rsidP="008B2B33">
      <w:pPr>
        <w:jc w:val="both"/>
        <w:rPr>
          <w:rFonts w:ascii="Verdana" w:hAnsi="Verdana"/>
          <w:sz w:val="16"/>
          <w:szCs w:val="16"/>
        </w:rPr>
      </w:pPr>
    </w:p>
    <w:p w14:paraId="1B5F4DC8" w14:textId="3DF18FDB" w:rsidR="00AF4E9F" w:rsidRPr="00EE4C20" w:rsidRDefault="00CA7FA5" w:rsidP="00EE4C20">
      <w:pPr>
        <w:spacing w:line="276" w:lineRule="auto"/>
        <w:jc w:val="both"/>
        <w:rPr>
          <w:rFonts w:ascii="Cambria" w:hAnsi="Cambria"/>
          <w:b/>
          <w:bCs/>
          <w:u w:val="single"/>
        </w:rPr>
      </w:pPr>
      <w:r w:rsidRPr="003634B3">
        <w:rPr>
          <w:rFonts w:ascii="Cambria" w:hAnsi="Cambria"/>
          <w:b/>
          <w:bCs/>
          <w:u w:val="single"/>
        </w:rPr>
        <w:t xml:space="preserve">Pytanie </w:t>
      </w:r>
      <w:r>
        <w:rPr>
          <w:rFonts w:ascii="Cambria" w:hAnsi="Cambria"/>
          <w:b/>
          <w:bCs/>
          <w:u w:val="single"/>
        </w:rPr>
        <w:t>7</w:t>
      </w:r>
      <w:r w:rsidRPr="003634B3">
        <w:rPr>
          <w:rFonts w:ascii="Cambria" w:hAnsi="Cambria"/>
          <w:b/>
          <w:bCs/>
          <w:u w:val="single"/>
        </w:rPr>
        <w:t xml:space="preserve"> z dnia 2</w:t>
      </w:r>
      <w:r>
        <w:rPr>
          <w:rFonts w:ascii="Cambria" w:hAnsi="Cambria"/>
          <w:b/>
          <w:bCs/>
          <w:u w:val="single"/>
        </w:rPr>
        <w:t>5</w:t>
      </w:r>
      <w:r w:rsidRPr="003634B3">
        <w:rPr>
          <w:rFonts w:ascii="Cambria" w:hAnsi="Cambria"/>
          <w:b/>
          <w:bCs/>
          <w:u w:val="single"/>
        </w:rPr>
        <w:t>.03.2022 r.</w:t>
      </w:r>
    </w:p>
    <w:p w14:paraId="3237C31B" w14:textId="2252D473" w:rsidR="00AF4E9F" w:rsidRDefault="00AF4E9F" w:rsidP="00AF4E9F">
      <w:pPr>
        <w:jc w:val="both"/>
        <w:rPr>
          <w:rFonts w:ascii="Verdana" w:eastAsia="Calibri" w:hAnsi="Verdana"/>
          <w:color w:val="0070C0"/>
          <w:sz w:val="16"/>
          <w:szCs w:val="16"/>
        </w:rPr>
      </w:pPr>
      <w:r w:rsidRPr="00CA7FA5">
        <w:rPr>
          <w:rFonts w:ascii="Cambria" w:eastAsia="Calibri" w:hAnsi="Cambria"/>
        </w:rPr>
        <w:t>Proszę o potwierdzenie, że Zamawiający udostępnił całą dokumentację projektową, techniczną niezbędną do wykonania przedmiotu zamówienia oraz że dokumentacja ta jest kompletna o odzwierciedla stan faktyczny w zakresie warunków realizacji zamówienia, zaś brak jakichkolwiek dokumentów istotnych dla oceny warunków realizacji inwestycji nie obciąża Wykonawcy</w:t>
      </w:r>
      <w:r>
        <w:rPr>
          <w:rFonts w:ascii="Verdana" w:eastAsia="Calibri" w:hAnsi="Verdana"/>
          <w:color w:val="0070C0"/>
          <w:sz w:val="16"/>
          <w:szCs w:val="16"/>
        </w:rPr>
        <w:t>.</w:t>
      </w:r>
    </w:p>
    <w:p w14:paraId="5EAD004A" w14:textId="2DF0FFC9" w:rsidR="00CA7FA5" w:rsidRDefault="00CA7FA5" w:rsidP="00AF4E9F">
      <w:pPr>
        <w:jc w:val="both"/>
        <w:rPr>
          <w:rFonts w:ascii="Verdana" w:eastAsia="Calibri" w:hAnsi="Verdana"/>
          <w:color w:val="0070C0"/>
          <w:sz w:val="16"/>
          <w:szCs w:val="16"/>
        </w:rPr>
      </w:pPr>
    </w:p>
    <w:p w14:paraId="160A4727" w14:textId="77777777" w:rsidR="00CA7FA5" w:rsidRDefault="00CA7FA5" w:rsidP="00CA7FA5">
      <w:pPr>
        <w:autoSpaceDE w:val="0"/>
        <w:autoSpaceDN w:val="0"/>
        <w:adjustRightInd w:val="0"/>
        <w:spacing w:line="276" w:lineRule="auto"/>
        <w:jc w:val="both"/>
        <w:rPr>
          <w:rFonts w:ascii="Cambria" w:eastAsiaTheme="minorHAnsi" w:hAnsi="Cambria" w:cs="NÌµ'3"/>
          <w:b/>
          <w:bCs/>
          <w:u w:val="single"/>
          <w:lang w:eastAsia="en-US"/>
        </w:rPr>
      </w:pPr>
      <w:r w:rsidRPr="00EA44D8">
        <w:rPr>
          <w:rFonts w:ascii="Cambria" w:eastAsiaTheme="minorHAnsi" w:hAnsi="Cambria" w:cs="NÌµ'3"/>
          <w:b/>
          <w:bCs/>
          <w:u w:val="single"/>
          <w:lang w:eastAsia="en-US"/>
        </w:rPr>
        <w:t>Odpowiedź:</w:t>
      </w:r>
    </w:p>
    <w:p w14:paraId="119180E3" w14:textId="056939DE" w:rsidR="00CA7FA5" w:rsidRPr="00396923" w:rsidRDefault="003A0B58" w:rsidP="00AF4E9F">
      <w:pPr>
        <w:jc w:val="both"/>
        <w:rPr>
          <w:rFonts w:ascii="Cambria" w:eastAsia="Calibri" w:hAnsi="Cambria"/>
        </w:rPr>
      </w:pPr>
      <w:r w:rsidRPr="00396923">
        <w:rPr>
          <w:rFonts w:ascii="Cambria" w:eastAsia="Calibri" w:hAnsi="Cambria"/>
        </w:rPr>
        <w:t>Zamawiający udostępnił całą dokumentację techniczną i architektoniczno-budowlaną</w:t>
      </w:r>
      <w:r w:rsidR="00EE4C20" w:rsidRPr="00396923">
        <w:rPr>
          <w:rFonts w:ascii="Cambria" w:eastAsia="Calibri" w:hAnsi="Cambria"/>
        </w:rPr>
        <w:t xml:space="preserve"> jako załączniki do SWZ.</w:t>
      </w:r>
    </w:p>
    <w:p w14:paraId="2044A74C" w14:textId="77777777" w:rsidR="00AF4E9F" w:rsidRPr="00396923" w:rsidRDefault="00AF4E9F" w:rsidP="00AF4E9F">
      <w:pPr>
        <w:jc w:val="both"/>
        <w:rPr>
          <w:rFonts w:ascii="Verdana" w:eastAsia="Calibri" w:hAnsi="Verdana"/>
          <w:sz w:val="16"/>
          <w:szCs w:val="16"/>
        </w:rPr>
      </w:pPr>
    </w:p>
    <w:p w14:paraId="04D2C2D7" w14:textId="4CBD18AB" w:rsidR="00AF4E9F" w:rsidRDefault="00AF4E9F" w:rsidP="00AF4E9F">
      <w:pPr>
        <w:jc w:val="both"/>
        <w:rPr>
          <w:rFonts w:ascii="Verdana" w:eastAsia="Calibri" w:hAnsi="Verdana"/>
          <w:color w:val="0070C0"/>
          <w:sz w:val="16"/>
          <w:szCs w:val="16"/>
        </w:rPr>
      </w:pPr>
    </w:p>
    <w:p w14:paraId="7FFAF26B" w14:textId="77777777" w:rsidR="00EE4C20" w:rsidRDefault="00EE4C20" w:rsidP="00EE4C20">
      <w:pPr>
        <w:rPr>
          <w:rFonts w:ascii="Verdana" w:hAnsi="Verdana"/>
          <w:color w:val="0070C0"/>
          <w:sz w:val="16"/>
          <w:szCs w:val="16"/>
        </w:rPr>
      </w:pPr>
    </w:p>
    <w:p w14:paraId="6035834C" w14:textId="4F535CF7" w:rsidR="00EE4C20" w:rsidRPr="00EE4C20" w:rsidRDefault="00EE4C20" w:rsidP="00EE4C20">
      <w:pPr>
        <w:spacing w:line="276" w:lineRule="auto"/>
        <w:jc w:val="both"/>
        <w:rPr>
          <w:rFonts w:ascii="Cambria" w:hAnsi="Cambria"/>
          <w:b/>
          <w:bCs/>
          <w:u w:val="single"/>
        </w:rPr>
      </w:pPr>
      <w:r w:rsidRPr="003634B3">
        <w:rPr>
          <w:rFonts w:ascii="Cambria" w:hAnsi="Cambria"/>
          <w:b/>
          <w:bCs/>
          <w:u w:val="single"/>
        </w:rPr>
        <w:t xml:space="preserve">Pytanie </w:t>
      </w:r>
      <w:r>
        <w:rPr>
          <w:rFonts w:ascii="Cambria" w:hAnsi="Cambria"/>
          <w:b/>
          <w:bCs/>
          <w:u w:val="single"/>
        </w:rPr>
        <w:t>8</w:t>
      </w:r>
      <w:r w:rsidRPr="003634B3">
        <w:rPr>
          <w:rFonts w:ascii="Cambria" w:hAnsi="Cambria"/>
          <w:b/>
          <w:bCs/>
          <w:u w:val="single"/>
        </w:rPr>
        <w:t xml:space="preserve"> z dnia 2</w:t>
      </w:r>
      <w:r>
        <w:rPr>
          <w:rFonts w:ascii="Cambria" w:hAnsi="Cambria"/>
          <w:b/>
          <w:bCs/>
          <w:u w:val="single"/>
        </w:rPr>
        <w:t>5</w:t>
      </w:r>
      <w:r w:rsidRPr="003634B3">
        <w:rPr>
          <w:rFonts w:ascii="Cambria" w:hAnsi="Cambria"/>
          <w:b/>
          <w:bCs/>
          <w:u w:val="single"/>
        </w:rPr>
        <w:t>.03.2022 r.</w:t>
      </w:r>
    </w:p>
    <w:p w14:paraId="2489565F" w14:textId="22D54EEF" w:rsidR="00AF4E9F" w:rsidRDefault="00AF4E9F" w:rsidP="00EE4C20">
      <w:pPr>
        <w:jc w:val="both"/>
        <w:rPr>
          <w:rFonts w:ascii="Cambria" w:eastAsia="Calibri" w:hAnsi="Cambria"/>
        </w:rPr>
      </w:pPr>
      <w:r w:rsidRPr="00EE4C20">
        <w:rPr>
          <w:rFonts w:ascii="Cambria" w:eastAsia="Calibri" w:hAnsi="Cambria"/>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14:paraId="6C41FB6A" w14:textId="77777777" w:rsidR="00EE4C20" w:rsidRPr="00EE4C20" w:rsidRDefault="00EE4C20" w:rsidP="00EE4C20">
      <w:pPr>
        <w:jc w:val="both"/>
        <w:rPr>
          <w:rFonts w:ascii="Cambria" w:eastAsia="Calibri" w:hAnsi="Cambria"/>
        </w:rPr>
      </w:pPr>
    </w:p>
    <w:p w14:paraId="562E48FC" w14:textId="4A5E5F24" w:rsidR="00EE4C20" w:rsidRPr="00EE4C20" w:rsidRDefault="00EE4C20" w:rsidP="00EE4C20">
      <w:pPr>
        <w:jc w:val="both"/>
        <w:rPr>
          <w:rFonts w:ascii="Cambria" w:eastAsiaTheme="minorHAnsi" w:hAnsi="Cambria" w:cs="NÌµ'3"/>
          <w:b/>
          <w:bCs/>
          <w:u w:val="single"/>
          <w:lang w:eastAsia="en-US"/>
        </w:rPr>
      </w:pPr>
      <w:r w:rsidRPr="00EE4C20">
        <w:rPr>
          <w:rFonts w:ascii="Cambria" w:eastAsiaTheme="minorHAnsi" w:hAnsi="Cambria" w:cs="NÌµ'3"/>
          <w:b/>
          <w:bCs/>
          <w:u w:val="single"/>
          <w:lang w:eastAsia="en-US"/>
        </w:rPr>
        <w:t>Odpowiedź:</w:t>
      </w:r>
    </w:p>
    <w:p w14:paraId="2174CFA2" w14:textId="3307B9CC" w:rsidR="00EE4C20" w:rsidRPr="00396923" w:rsidRDefault="00EE4C20" w:rsidP="00EE4C20">
      <w:pPr>
        <w:rPr>
          <w:rFonts w:ascii="Cambria" w:eastAsiaTheme="minorHAnsi" w:hAnsi="Cambria" w:cs="NÌµ'3"/>
          <w:lang w:eastAsia="en-US"/>
        </w:rPr>
      </w:pPr>
      <w:r w:rsidRPr="00396923">
        <w:rPr>
          <w:rFonts w:ascii="Cambria" w:eastAsiaTheme="minorHAnsi" w:hAnsi="Cambria" w:cs="NÌµ'3"/>
          <w:lang w:eastAsia="en-US"/>
        </w:rPr>
        <w:t>Zamawiający dysponuje wszystkimi zgodami i pozwoleniami.</w:t>
      </w:r>
    </w:p>
    <w:p w14:paraId="4A6F8F1D" w14:textId="77777777" w:rsidR="00535069" w:rsidRPr="00EE4C20" w:rsidRDefault="00535069" w:rsidP="00EE4C20">
      <w:pPr>
        <w:rPr>
          <w:rFonts w:ascii="Cambria" w:eastAsia="Calibri" w:hAnsi="Cambria"/>
          <w:color w:val="2E74B5" w:themeColor="accent1" w:themeShade="BF"/>
        </w:rPr>
      </w:pPr>
    </w:p>
    <w:p w14:paraId="70777D1D" w14:textId="0023E0B1" w:rsidR="00535069" w:rsidRPr="00EE4C20" w:rsidRDefault="00535069" w:rsidP="00535069">
      <w:pPr>
        <w:spacing w:line="276" w:lineRule="auto"/>
        <w:jc w:val="both"/>
        <w:rPr>
          <w:rFonts w:ascii="Cambria" w:hAnsi="Cambria"/>
          <w:b/>
          <w:bCs/>
          <w:u w:val="single"/>
        </w:rPr>
      </w:pPr>
      <w:r w:rsidRPr="003634B3">
        <w:rPr>
          <w:rFonts w:ascii="Cambria" w:hAnsi="Cambria"/>
          <w:b/>
          <w:bCs/>
          <w:u w:val="single"/>
        </w:rPr>
        <w:t xml:space="preserve">Pytanie </w:t>
      </w:r>
      <w:r>
        <w:rPr>
          <w:rFonts w:ascii="Cambria" w:hAnsi="Cambria"/>
          <w:b/>
          <w:bCs/>
          <w:u w:val="single"/>
        </w:rPr>
        <w:t>9</w:t>
      </w:r>
      <w:r w:rsidRPr="003634B3">
        <w:rPr>
          <w:rFonts w:ascii="Cambria" w:hAnsi="Cambria"/>
          <w:b/>
          <w:bCs/>
          <w:u w:val="single"/>
        </w:rPr>
        <w:t xml:space="preserve"> z dnia 2</w:t>
      </w:r>
      <w:r>
        <w:rPr>
          <w:rFonts w:ascii="Cambria" w:hAnsi="Cambria"/>
          <w:b/>
          <w:bCs/>
          <w:u w:val="single"/>
        </w:rPr>
        <w:t>5</w:t>
      </w:r>
      <w:r w:rsidRPr="003634B3">
        <w:rPr>
          <w:rFonts w:ascii="Cambria" w:hAnsi="Cambria"/>
          <w:b/>
          <w:bCs/>
          <w:u w:val="single"/>
        </w:rPr>
        <w:t>.03.2022 r.</w:t>
      </w:r>
    </w:p>
    <w:p w14:paraId="7C840658" w14:textId="77777777" w:rsidR="00AF4E9F" w:rsidRPr="00535069" w:rsidRDefault="00AF4E9F" w:rsidP="00535069">
      <w:pPr>
        <w:jc w:val="both"/>
        <w:rPr>
          <w:rFonts w:ascii="Cambria" w:eastAsia="Calibri" w:hAnsi="Cambria"/>
        </w:rPr>
      </w:pPr>
      <w:r w:rsidRPr="00535069">
        <w:rPr>
          <w:rFonts w:ascii="Cambria" w:hAnsi="Cambria"/>
        </w:rPr>
        <w:t>Umowa (§ 18) nie przewiduje możliwości zmiany terminu realizacji w przypadku czynników niezależnych od wykonawcy w postaci wystąpienia warunków atmosferycznych i ich skutków uniemożliwiających wykonywanie robót zgodnie z wymaganiami technologicznymi, co wymaga uzupełnienia.</w:t>
      </w:r>
    </w:p>
    <w:p w14:paraId="6FF4686F" w14:textId="77777777" w:rsidR="00AF4E9F" w:rsidRPr="00535069" w:rsidRDefault="00AF4E9F" w:rsidP="00535069">
      <w:pPr>
        <w:jc w:val="both"/>
        <w:rPr>
          <w:rFonts w:ascii="Cambria" w:eastAsia="Calibri" w:hAnsi="Cambria"/>
        </w:rPr>
      </w:pPr>
      <w:r w:rsidRPr="00535069">
        <w:rPr>
          <w:rFonts w:ascii="Cambria" w:eastAsia="Calibri" w:hAnsi="Cambria"/>
        </w:rPr>
        <w:t>W związku z powyższym wnosimy o wprowadzenie zapisu:</w:t>
      </w:r>
    </w:p>
    <w:p w14:paraId="0E575DF1" w14:textId="77777777" w:rsidR="00AF4E9F" w:rsidRPr="00535069" w:rsidRDefault="00AF4E9F" w:rsidP="00535069">
      <w:pPr>
        <w:jc w:val="both"/>
        <w:rPr>
          <w:rFonts w:ascii="Cambria" w:eastAsia="Calibri" w:hAnsi="Cambria"/>
          <w:b/>
          <w:bCs/>
          <w:i/>
          <w:iCs/>
        </w:rPr>
      </w:pPr>
      <w:bookmarkStart w:id="5" w:name="_Hlk78831155"/>
      <w:r w:rsidRPr="00535069">
        <w:rPr>
          <w:rFonts w:ascii="Cambria" w:eastAsia="Calibri" w:hAnsi="Cambria"/>
          <w:b/>
          <w:bCs/>
          <w:i/>
          <w:iCs/>
        </w:rPr>
        <w:t>Przedłużenie terminu realizacji zamówienia,</w:t>
      </w:r>
    </w:p>
    <w:p w14:paraId="48BBA484" w14:textId="77777777" w:rsidR="00AF4E9F" w:rsidRPr="00535069" w:rsidRDefault="00AF4E9F" w:rsidP="00535069">
      <w:pPr>
        <w:jc w:val="both"/>
        <w:rPr>
          <w:rFonts w:ascii="Cambria" w:eastAsia="Calibri" w:hAnsi="Cambria"/>
          <w:b/>
          <w:bCs/>
          <w:i/>
          <w:iCs/>
        </w:rPr>
      </w:pPr>
      <w:r w:rsidRPr="00535069">
        <w:rPr>
          <w:rFonts w:ascii="Cambria" w:eastAsia="Calibri" w:hAnsi="Cambria"/>
          <w:b/>
          <w:bCs/>
          <w:i/>
          <w:iCs/>
        </w:rPr>
        <w:t xml:space="preserve">o którym mowa w § 2 ust. 1, może nastąpić w przypadku wystąpienia </w:t>
      </w:r>
      <w:bookmarkStart w:id="6" w:name="_Hlk99053189"/>
      <w:r w:rsidRPr="00535069">
        <w:rPr>
          <w:rFonts w:ascii="Cambria" w:eastAsia="Calibri" w:hAnsi="Cambria"/>
          <w:b/>
          <w:bCs/>
          <w:i/>
          <w:iCs/>
        </w:rPr>
        <w:t xml:space="preserve">warunków atmosferycznych i ich skutków </w:t>
      </w:r>
      <w:bookmarkStart w:id="7" w:name="_Hlk94305422"/>
      <w:r w:rsidRPr="00535069">
        <w:rPr>
          <w:rFonts w:ascii="Cambria" w:eastAsia="Calibri" w:hAnsi="Cambria"/>
          <w:b/>
          <w:bCs/>
          <w:i/>
          <w:iCs/>
        </w:rPr>
        <w:t>uniemożliwiających wykonywanie robót zgodnie z wymaganiami technologicznymi,</w:t>
      </w:r>
      <w:bookmarkEnd w:id="6"/>
    </w:p>
    <w:bookmarkEnd w:id="5"/>
    <w:bookmarkEnd w:id="7"/>
    <w:p w14:paraId="61A33E1C" w14:textId="77777777" w:rsidR="00AF4E9F" w:rsidRPr="00535069" w:rsidRDefault="00AF4E9F" w:rsidP="00535069">
      <w:pPr>
        <w:jc w:val="both"/>
        <w:rPr>
          <w:rFonts w:ascii="Cambria" w:eastAsia="Calibri" w:hAnsi="Cambria"/>
        </w:rPr>
      </w:pPr>
      <w:r w:rsidRPr="00535069">
        <w:rPr>
          <w:rFonts w:ascii="Cambria" w:eastAsia="Calibri" w:hAnsi="Cambria"/>
        </w:rPr>
        <w:t>Powyższe jest niezbędne dla zapewnienia wykonawcy możliwości zmiany terminu wykonania robót w przypadku ww. okoliczności, sytuacji od niego obiektywnie niezależnych.</w:t>
      </w:r>
    </w:p>
    <w:p w14:paraId="03177AF6" w14:textId="5F70F583" w:rsidR="00AF4E9F" w:rsidRPr="00535069" w:rsidDel="00A22269" w:rsidRDefault="00AF4E9F" w:rsidP="00535069">
      <w:pPr>
        <w:jc w:val="both"/>
        <w:rPr>
          <w:del w:id="8" w:author="Renata Karbownik" w:date="2022-03-29T11:33:00Z"/>
          <w:rFonts w:ascii="Cambria" w:eastAsia="Calibri" w:hAnsi="Cambria"/>
        </w:rPr>
      </w:pPr>
      <w:r w:rsidRPr="00535069">
        <w:rPr>
          <w:rFonts w:ascii="Cambria" w:eastAsia="Calibri" w:hAnsi="Cambria"/>
        </w:rPr>
        <w:t>Alternatywnie proszę o potwierdzenie, że warunki atmosferyczne wchodzą w zapisy o sile wyższej.</w:t>
      </w:r>
    </w:p>
    <w:p w14:paraId="511F80C5" w14:textId="36D4F0DB" w:rsidR="00700AD3" w:rsidRPr="00535069" w:rsidDel="00A22269" w:rsidRDefault="00700AD3" w:rsidP="00535069">
      <w:pPr>
        <w:jc w:val="both"/>
        <w:rPr>
          <w:del w:id="9" w:author="Renata Karbownik" w:date="2022-03-29T11:33:00Z"/>
          <w:rFonts w:ascii="Cambria" w:hAnsi="Cambria"/>
        </w:rPr>
      </w:pPr>
    </w:p>
    <w:p w14:paraId="51C28774" w14:textId="77777777" w:rsidR="00484C05" w:rsidRDefault="00484C05" w:rsidP="00D2397F">
      <w:pPr>
        <w:spacing w:line="276" w:lineRule="auto"/>
        <w:jc w:val="both"/>
        <w:rPr>
          <w:rFonts w:ascii="Cambria" w:hAnsi="Cambria"/>
          <w:b/>
          <w:bCs/>
          <w:u w:val="single"/>
        </w:rPr>
      </w:pPr>
    </w:p>
    <w:p w14:paraId="39BDD072" w14:textId="77777777" w:rsidR="00484C05" w:rsidRPr="00FA6B42" w:rsidRDefault="00484C05" w:rsidP="00484C05">
      <w:pPr>
        <w:jc w:val="both"/>
        <w:rPr>
          <w:rFonts w:ascii="Cambria" w:eastAsiaTheme="minorHAnsi" w:hAnsi="Cambria" w:cs="NÌµ'3"/>
          <w:b/>
          <w:bCs/>
          <w:u w:val="single"/>
          <w:lang w:eastAsia="en-US"/>
        </w:rPr>
      </w:pPr>
      <w:r w:rsidRPr="00FA6B42">
        <w:rPr>
          <w:rFonts w:ascii="Cambria" w:eastAsiaTheme="minorHAnsi" w:hAnsi="Cambria" w:cs="NÌµ'3"/>
          <w:b/>
          <w:bCs/>
          <w:u w:val="single"/>
          <w:lang w:eastAsia="en-US"/>
        </w:rPr>
        <w:t>Odpowiedź:</w:t>
      </w:r>
    </w:p>
    <w:p w14:paraId="79068BFC" w14:textId="3FDC5999" w:rsidR="00484C05" w:rsidRPr="00FA6B42" w:rsidRDefault="00DC36D4" w:rsidP="00D2397F">
      <w:pPr>
        <w:spacing w:line="276" w:lineRule="auto"/>
        <w:jc w:val="both"/>
        <w:rPr>
          <w:rFonts w:ascii="Cambria" w:hAnsi="Cambria"/>
        </w:rPr>
      </w:pPr>
      <w:r w:rsidRPr="00FA6B42">
        <w:rPr>
          <w:rFonts w:ascii="Cambria" w:hAnsi="Cambria"/>
        </w:rPr>
        <w:t xml:space="preserve">Zamawiający nie dokonuje zmiany </w:t>
      </w:r>
      <w:r w:rsidR="00A22269" w:rsidRPr="00FA6B42">
        <w:rPr>
          <w:rFonts w:ascii="Cambria" w:hAnsi="Cambria"/>
        </w:rPr>
        <w:t xml:space="preserve">możliwości </w:t>
      </w:r>
      <w:r w:rsidRPr="00FA6B42">
        <w:rPr>
          <w:rFonts w:ascii="Cambria" w:hAnsi="Cambria"/>
        </w:rPr>
        <w:t xml:space="preserve">terminu realizacji </w:t>
      </w:r>
      <w:r w:rsidR="00A22269" w:rsidRPr="00FA6B42">
        <w:rPr>
          <w:rFonts w:ascii="Cambria" w:hAnsi="Cambria"/>
        </w:rPr>
        <w:t>z powodu warunków atmosferycznych</w:t>
      </w:r>
    </w:p>
    <w:p w14:paraId="12C20EC8" w14:textId="77777777" w:rsidR="00484C05" w:rsidRDefault="00484C05" w:rsidP="00D2397F">
      <w:pPr>
        <w:spacing w:line="276" w:lineRule="auto"/>
        <w:jc w:val="both"/>
        <w:rPr>
          <w:rFonts w:ascii="Cambria" w:hAnsi="Cambria"/>
          <w:b/>
          <w:bCs/>
          <w:u w:val="single"/>
        </w:rPr>
      </w:pPr>
    </w:p>
    <w:p w14:paraId="2E098670" w14:textId="6221B3DC" w:rsidR="00D2397F" w:rsidRPr="003634B3" w:rsidRDefault="00D2397F" w:rsidP="00D2397F">
      <w:pPr>
        <w:spacing w:line="276" w:lineRule="auto"/>
        <w:jc w:val="both"/>
        <w:rPr>
          <w:rFonts w:ascii="Cambria" w:hAnsi="Cambria"/>
          <w:b/>
          <w:bCs/>
          <w:u w:val="single"/>
        </w:rPr>
      </w:pPr>
      <w:r w:rsidRPr="003634B3">
        <w:rPr>
          <w:rFonts w:ascii="Cambria" w:hAnsi="Cambria"/>
          <w:b/>
          <w:bCs/>
          <w:u w:val="single"/>
        </w:rPr>
        <w:t xml:space="preserve">Pytanie </w:t>
      </w:r>
      <w:r w:rsidR="001B234F">
        <w:rPr>
          <w:rFonts w:ascii="Cambria" w:hAnsi="Cambria"/>
          <w:b/>
          <w:bCs/>
          <w:u w:val="single"/>
        </w:rPr>
        <w:t>10</w:t>
      </w:r>
      <w:r w:rsidRPr="003634B3">
        <w:rPr>
          <w:rFonts w:ascii="Cambria" w:hAnsi="Cambria"/>
          <w:b/>
          <w:bCs/>
          <w:u w:val="single"/>
        </w:rPr>
        <w:t xml:space="preserve"> z dnia 2</w:t>
      </w:r>
      <w:r>
        <w:rPr>
          <w:rFonts w:ascii="Cambria" w:hAnsi="Cambria"/>
          <w:b/>
          <w:bCs/>
          <w:u w:val="single"/>
        </w:rPr>
        <w:t>5</w:t>
      </w:r>
      <w:r w:rsidRPr="003634B3">
        <w:rPr>
          <w:rFonts w:ascii="Cambria" w:hAnsi="Cambria"/>
          <w:b/>
          <w:bCs/>
          <w:u w:val="single"/>
        </w:rPr>
        <w:t>.03.2022 r.:</w:t>
      </w:r>
    </w:p>
    <w:p w14:paraId="2C4ADF4A" w14:textId="77777777" w:rsidR="006C2332" w:rsidRPr="006C2332" w:rsidRDefault="006C2332" w:rsidP="006C2332">
      <w:pPr>
        <w:jc w:val="both"/>
        <w:rPr>
          <w:color w:val="000000"/>
        </w:rPr>
      </w:pPr>
      <w:r w:rsidRPr="006C2332">
        <w:rPr>
          <w:color w:val="000000"/>
        </w:rPr>
        <w:t>W świetle udzielonych wyjaśnień w zakresie nawierzchni poliuretanowych proszę o informację w jaki sposób Inwestor będzie sprawdzał poniższe parametry?</w:t>
      </w:r>
    </w:p>
    <w:p w14:paraId="4F64DD8B" w14:textId="77777777" w:rsidR="006C2332" w:rsidRDefault="006C2332" w:rsidP="006C2332">
      <w:pPr>
        <w:pStyle w:val="Akapitzlist"/>
        <w:jc w:val="both"/>
        <w:rPr>
          <w:color w:val="1F497D"/>
        </w:rPr>
      </w:pPr>
    </w:p>
    <w:p w14:paraId="6B93F828" w14:textId="77777777" w:rsidR="006C2332" w:rsidRPr="006C2332" w:rsidRDefault="006C2332" w:rsidP="006C2332">
      <w:pPr>
        <w:pStyle w:val="Akapitzlist"/>
        <w:rPr>
          <w:rFonts w:ascii="Cambria" w:hAnsi="Cambria"/>
          <w:color w:val="1F497D"/>
        </w:rPr>
      </w:pPr>
    </w:p>
    <w:tbl>
      <w:tblPr>
        <w:tblW w:w="0" w:type="auto"/>
        <w:tblInd w:w="217" w:type="dxa"/>
        <w:tblCellMar>
          <w:left w:w="0" w:type="dxa"/>
          <w:right w:w="0" w:type="dxa"/>
        </w:tblCellMar>
        <w:tblLook w:val="04A0" w:firstRow="1" w:lastRow="0" w:firstColumn="1" w:lastColumn="0" w:noHBand="0" w:noVBand="1"/>
      </w:tblPr>
      <w:tblGrid>
        <w:gridCol w:w="6855"/>
      </w:tblGrid>
      <w:tr w:rsidR="006C2332" w:rsidRPr="006C2332" w14:paraId="1A05453E" w14:textId="77777777" w:rsidTr="006C2332">
        <w:trPr>
          <w:trHeight w:val="3045"/>
        </w:trPr>
        <w:tc>
          <w:tcPr>
            <w:tcW w:w="685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6A40E7E" w14:textId="77777777" w:rsidR="006C2332" w:rsidRPr="006C2332" w:rsidRDefault="006C2332" w:rsidP="006C2332">
            <w:pPr>
              <w:pStyle w:val="Akapitzlist"/>
              <w:numPr>
                <w:ilvl w:val="0"/>
                <w:numId w:val="41"/>
              </w:numPr>
              <w:contextualSpacing w:val="0"/>
              <w:rPr>
                <w:rFonts w:ascii="Cambria" w:hAnsi="Cambria"/>
                <w:color w:val="FF0000"/>
              </w:rPr>
            </w:pPr>
            <w:r w:rsidRPr="006C2332">
              <w:rPr>
                <w:rFonts w:ascii="Cambria" w:hAnsi="Cambria"/>
                <w:color w:val="FF0000"/>
              </w:rPr>
              <w:t>Wytrzymałość na rozdzieranie (N): 110 – 119,5</w:t>
            </w:r>
          </w:p>
          <w:p w14:paraId="7ECCCA44" w14:textId="77777777" w:rsidR="006C2332" w:rsidRPr="006C2332" w:rsidRDefault="006C2332">
            <w:pPr>
              <w:rPr>
                <w:rFonts w:ascii="Cambria" w:eastAsiaTheme="minorHAnsi" w:hAnsi="Cambria"/>
                <w:i/>
                <w:iCs/>
                <w:color w:val="000000"/>
              </w:rPr>
            </w:pPr>
            <w:r w:rsidRPr="006C2332">
              <w:rPr>
                <w:rFonts w:ascii="Cambria" w:hAnsi="Cambria"/>
                <w:i/>
                <w:iCs/>
                <w:color w:val="000000"/>
              </w:rPr>
              <w:t>Nie bada się nawierzchni PU</w:t>
            </w:r>
          </w:p>
          <w:p w14:paraId="11789262" w14:textId="77777777" w:rsidR="006C2332" w:rsidRPr="006C2332" w:rsidRDefault="006C2332" w:rsidP="006C2332">
            <w:pPr>
              <w:pStyle w:val="Akapitzlist"/>
              <w:numPr>
                <w:ilvl w:val="0"/>
                <w:numId w:val="41"/>
              </w:numPr>
              <w:contextualSpacing w:val="0"/>
              <w:rPr>
                <w:rFonts w:ascii="Cambria" w:hAnsi="Cambria"/>
                <w:color w:val="FF0000"/>
              </w:rPr>
            </w:pPr>
            <w:r w:rsidRPr="006C2332">
              <w:rPr>
                <w:rFonts w:ascii="Cambria" w:hAnsi="Cambria"/>
                <w:color w:val="FF0000"/>
              </w:rPr>
              <w:t>Współczynnik tarcia kinetycznego:</w:t>
            </w:r>
          </w:p>
          <w:p w14:paraId="599480DB" w14:textId="77777777" w:rsidR="006C2332" w:rsidRPr="006C2332" w:rsidRDefault="006C2332" w:rsidP="006C2332">
            <w:pPr>
              <w:pStyle w:val="Akapitzlist"/>
              <w:numPr>
                <w:ilvl w:val="1"/>
                <w:numId w:val="41"/>
              </w:numPr>
              <w:contextualSpacing w:val="0"/>
              <w:rPr>
                <w:rFonts w:ascii="Cambria" w:hAnsi="Cambria"/>
                <w:color w:val="FF0000"/>
              </w:rPr>
            </w:pPr>
            <w:r w:rsidRPr="006C2332">
              <w:rPr>
                <w:rFonts w:ascii="Cambria" w:hAnsi="Cambria"/>
                <w:color w:val="FF0000"/>
              </w:rPr>
              <w:t>nawierzchnia sucha (min. - max.) 0,35 – 0,37</w:t>
            </w:r>
          </w:p>
          <w:p w14:paraId="312047CC" w14:textId="77777777" w:rsidR="006C2332" w:rsidRPr="006C2332" w:rsidRDefault="006C2332" w:rsidP="006C2332">
            <w:pPr>
              <w:pStyle w:val="Akapitzlist"/>
              <w:numPr>
                <w:ilvl w:val="1"/>
                <w:numId w:val="41"/>
              </w:numPr>
              <w:contextualSpacing w:val="0"/>
              <w:rPr>
                <w:rFonts w:ascii="Cambria" w:hAnsi="Cambria"/>
                <w:color w:val="FF0000"/>
              </w:rPr>
            </w:pPr>
            <w:r w:rsidRPr="006C2332">
              <w:rPr>
                <w:rFonts w:ascii="Cambria" w:hAnsi="Cambria"/>
                <w:color w:val="FF0000"/>
              </w:rPr>
              <w:t>nawierzchnia mokra (min. – max.) 0,30 – 0,35</w:t>
            </w:r>
          </w:p>
          <w:p w14:paraId="3E6F28B6" w14:textId="77777777" w:rsidR="006C2332" w:rsidRPr="006C2332" w:rsidRDefault="006C2332">
            <w:pPr>
              <w:pStyle w:val="Akapitzlist"/>
              <w:ind w:left="0"/>
              <w:rPr>
                <w:rFonts w:ascii="Cambria" w:eastAsiaTheme="minorHAnsi" w:hAnsi="Cambria"/>
                <w:i/>
                <w:iCs/>
                <w:color w:val="000000"/>
              </w:rPr>
            </w:pPr>
            <w:r w:rsidRPr="006C2332">
              <w:rPr>
                <w:rFonts w:ascii="Cambria" w:hAnsi="Cambria"/>
                <w:i/>
                <w:iCs/>
                <w:color w:val="000000"/>
              </w:rPr>
              <w:t>Tarcie bada się w stopniach PTV dla nawierzchni mokrej w zakresie 55-110 a dla nawierzchni suchej 80-110</w:t>
            </w:r>
          </w:p>
          <w:p w14:paraId="4979B285" w14:textId="77777777" w:rsidR="006C2332" w:rsidRPr="006C2332" w:rsidRDefault="006C2332" w:rsidP="006C2332">
            <w:pPr>
              <w:pStyle w:val="Akapitzlist"/>
              <w:numPr>
                <w:ilvl w:val="0"/>
                <w:numId w:val="41"/>
              </w:numPr>
              <w:contextualSpacing w:val="0"/>
              <w:rPr>
                <w:rFonts w:ascii="Cambria" w:hAnsi="Cambria"/>
                <w:color w:val="FF0000"/>
              </w:rPr>
            </w:pPr>
            <w:r w:rsidRPr="006C2332">
              <w:rPr>
                <w:rFonts w:ascii="Cambria" w:hAnsi="Cambria"/>
                <w:color w:val="FF0000"/>
              </w:rPr>
              <w:t xml:space="preserve">Twardość </w:t>
            </w:r>
            <w:proofErr w:type="spellStart"/>
            <w:r w:rsidRPr="006C2332">
              <w:rPr>
                <w:rFonts w:ascii="Cambria" w:hAnsi="Cambria"/>
                <w:color w:val="FF0000"/>
              </w:rPr>
              <w:t>Shore’a</w:t>
            </w:r>
            <w:proofErr w:type="spellEnd"/>
            <w:r w:rsidRPr="006C2332">
              <w:rPr>
                <w:rFonts w:ascii="Cambria" w:hAnsi="Cambria"/>
                <w:color w:val="FF0000"/>
              </w:rPr>
              <w:t xml:space="preserve"> typ A: 45 – 55</w:t>
            </w:r>
          </w:p>
          <w:p w14:paraId="5CC28170" w14:textId="77777777" w:rsidR="006C2332" w:rsidRPr="006C2332" w:rsidRDefault="006C2332">
            <w:pPr>
              <w:rPr>
                <w:rFonts w:ascii="Cambria" w:eastAsiaTheme="minorHAnsi" w:hAnsi="Cambria"/>
                <w:i/>
                <w:iCs/>
                <w:color w:val="000000"/>
              </w:rPr>
            </w:pPr>
            <w:r w:rsidRPr="006C2332">
              <w:rPr>
                <w:rFonts w:ascii="Cambria" w:hAnsi="Cambria"/>
                <w:i/>
                <w:iCs/>
                <w:color w:val="000000"/>
              </w:rPr>
              <w:t>Nie bada się nawierzchni PU</w:t>
            </w:r>
          </w:p>
          <w:p w14:paraId="2CEC9FD2" w14:textId="77777777" w:rsidR="006C2332" w:rsidRPr="006C2332" w:rsidRDefault="006C2332" w:rsidP="006C2332">
            <w:pPr>
              <w:pStyle w:val="Akapitzlist"/>
              <w:numPr>
                <w:ilvl w:val="0"/>
                <w:numId w:val="41"/>
              </w:numPr>
              <w:contextualSpacing w:val="0"/>
              <w:rPr>
                <w:rFonts w:ascii="Cambria" w:hAnsi="Cambria"/>
                <w:color w:val="FF0000"/>
              </w:rPr>
            </w:pPr>
            <w:r w:rsidRPr="006C2332">
              <w:rPr>
                <w:rFonts w:ascii="Cambria" w:hAnsi="Cambria"/>
                <w:color w:val="FF0000"/>
              </w:rPr>
              <w:t>Odporność na zmienne cykle hydrometryczne:</w:t>
            </w:r>
          </w:p>
          <w:p w14:paraId="0CBC17FB" w14:textId="77777777" w:rsidR="006C2332" w:rsidRPr="006C2332" w:rsidRDefault="006C2332" w:rsidP="006C2332">
            <w:pPr>
              <w:pStyle w:val="Akapitzlist"/>
              <w:numPr>
                <w:ilvl w:val="1"/>
                <w:numId w:val="41"/>
              </w:numPr>
              <w:contextualSpacing w:val="0"/>
              <w:rPr>
                <w:rFonts w:ascii="Cambria" w:hAnsi="Cambria"/>
                <w:color w:val="FF0000"/>
              </w:rPr>
            </w:pPr>
            <w:r w:rsidRPr="006C2332">
              <w:rPr>
                <w:rFonts w:ascii="Cambria" w:hAnsi="Cambria"/>
                <w:color w:val="FF0000"/>
              </w:rPr>
              <w:t>zmiana masy po badaniu (%): spadek masy o max. 0,6</w:t>
            </w:r>
          </w:p>
          <w:p w14:paraId="26F09FBF" w14:textId="77777777" w:rsidR="006C2332" w:rsidRPr="006C2332" w:rsidRDefault="006C2332" w:rsidP="006C2332">
            <w:pPr>
              <w:pStyle w:val="Akapitzlist"/>
              <w:numPr>
                <w:ilvl w:val="1"/>
                <w:numId w:val="41"/>
              </w:numPr>
              <w:contextualSpacing w:val="0"/>
              <w:rPr>
                <w:rFonts w:ascii="Cambria" w:hAnsi="Cambria"/>
                <w:color w:val="FF0000"/>
              </w:rPr>
            </w:pPr>
            <w:r w:rsidRPr="006C2332">
              <w:rPr>
                <w:rFonts w:ascii="Cambria" w:hAnsi="Cambria"/>
                <w:color w:val="FF0000"/>
              </w:rPr>
              <w:t>zmiana wytrzymałości na rozciąganie (%): wzrost o min. 8,8</w:t>
            </w:r>
          </w:p>
          <w:p w14:paraId="782D38A0" w14:textId="77777777" w:rsidR="006C2332" w:rsidRPr="006C2332" w:rsidRDefault="006C2332" w:rsidP="006C2332">
            <w:pPr>
              <w:pStyle w:val="Akapitzlist"/>
              <w:numPr>
                <w:ilvl w:val="1"/>
                <w:numId w:val="41"/>
              </w:numPr>
              <w:contextualSpacing w:val="0"/>
              <w:rPr>
                <w:rFonts w:ascii="Cambria" w:hAnsi="Cambria"/>
                <w:color w:val="FF0000"/>
              </w:rPr>
            </w:pPr>
            <w:r w:rsidRPr="006C2332">
              <w:rPr>
                <w:rFonts w:ascii="Cambria" w:hAnsi="Cambria"/>
                <w:color w:val="FF0000"/>
              </w:rPr>
              <w:t>zmiana wydłużenia przy zerwaniu (%): wzrost o min. 16,5</w:t>
            </w:r>
          </w:p>
          <w:p w14:paraId="79E254F2" w14:textId="77777777" w:rsidR="006C2332" w:rsidRPr="006C2332" w:rsidRDefault="006C2332">
            <w:pPr>
              <w:rPr>
                <w:rFonts w:ascii="Cambria" w:eastAsiaTheme="minorHAnsi" w:hAnsi="Cambria"/>
                <w:i/>
                <w:iCs/>
                <w:color w:val="000000"/>
              </w:rPr>
            </w:pPr>
            <w:r w:rsidRPr="006C2332">
              <w:rPr>
                <w:rFonts w:ascii="Cambria" w:hAnsi="Cambria"/>
                <w:i/>
                <w:iCs/>
                <w:color w:val="000000"/>
              </w:rPr>
              <w:t>Nie bada się nawierzchni PU</w:t>
            </w:r>
          </w:p>
          <w:p w14:paraId="7AE1CDCF" w14:textId="77777777" w:rsidR="006C2332" w:rsidRPr="006C2332" w:rsidRDefault="006C2332" w:rsidP="006C2332">
            <w:pPr>
              <w:pStyle w:val="Akapitzlist"/>
              <w:numPr>
                <w:ilvl w:val="0"/>
                <w:numId w:val="41"/>
              </w:numPr>
              <w:contextualSpacing w:val="0"/>
              <w:rPr>
                <w:rFonts w:ascii="Cambria" w:hAnsi="Cambria"/>
                <w:color w:val="FF0000"/>
              </w:rPr>
            </w:pPr>
            <w:r w:rsidRPr="006C2332">
              <w:rPr>
                <w:rFonts w:ascii="Cambria" w:hAnsi="Cambria"/>
                <w:color w:val="FF0000"/>
              </w:rPr>
              <w:t>Ścieralność aparatem Stuttgart (mm) : max. 0,4</w:t>
            </w:r>
          </w:p>
          <w:p w14:paraId="43A16ED1" w14:textId="77777777" w:rsidR="006C2332" w:rsidRPr="006C2332" w:rsidRDefault="006C2332">
            <w:pPr>
              <w:rPr>
                <w:rFonts w:ascii="Cambria" w:eastAsiaTheme="minorHAnsi" w:hAnsi="Cambria"/>
                <w:i/>
                <w:iCs/>
                <w:color w:val="000000"/>
              </w:rPr>
            </w:pPr>
            <w:r w:rsidRPr="006C2332">
              <w:rPr>
                <w:rFonts w:ascii="Cambria" w:hAnsi="Cambria"/>
                <w:i/>
                <w:iCs/>
                <w:color w:val="000000"/>
              </w:rPr>
              <w:t xml:space="preserve">Ścieralność bada się metodą </w:t>
            </w:r>
            <w:proofErr w:type="spellStart"/>
            <w:r w:rsidRPr="006C2332">
              <w:rPr>
                <w:rFonts w:ascii="Cambria" w:hAnsi="Cambria"/>
                <w:i/>
                <w:iCs/>
                <w:color w:val="000000"/>
              </w:rPr>
              <w:t>Tabera</w:t>
            </w:r>
            <w:proofErr w:type="spellEnd"/>
            <w:r w:rsidRPr="006C2332">
              <w:rPr>
                <w:rFonts w:ascii="Cambria" w:hAnsi="Cambria"/>
                <w:i/>
                <w:iCs/>
                <w:color w:val="000000"/>
              </w:rPr>
              <w:t xml:space="preserve"> i wyraża w </w:t>
            </w:r>
            <w:proofErr w:type="spellStart"/>
            <w:r w:rsidRPr="006C2332">
              <w:rPr>
                <w:rFonts w:ascii="Cambria" w:hAnsi="Cambria"/>
                <w:i/>
                <w:iCs/>
                <w:color w:val="000000"/>
              </w:rPr>
              <w:t>gramch</w:t>
            </w:r>
            <w:proofErr w:type="spellEnd"/>
          </w:p>
          <w:p w14:paraId="23252211" w14:textId="77777777" w:rsidR="006C2332" w:rsidRPr="006C2332" w:rsidRDefault="006C2332" w:rsidP="006C2332">
            <w:pPr>
              <w:pStyle w:val="Akapitzlist"/>
              <w:numPr>
                <w:ilvl w:val="0"/>
                <w:numId w:val="41"/>
              </w:numPr>
              <w:contextualSpacing w:val="0"/>
              <w:rPr>
                <w:rFonts w:ascii="Cambria" w:hAnsi="Cambria"/>
                <w:color w:val="1F497D"/>
              </w:rPr>
            </w:pPr>
            <w:r w:rsidRPr="006C2332">
              <w:rPr>
                <w:rFonts w:ascii="Cambria" w:hAnsi="Cambria"/>
                <w:color w:val="FF0000"/>
              </w:rPr>
              <w:t>Zmiana wymiarów po działaniu podwyższonej temperatury 60 °C: max 0,04 %</w:t>
            </w:r>
          </w:p>
          <w:p w14:paraId="6298AD5B" w14:textId="77777777" w:rsidR="006C2332" w:rsidRPr="006C2332" w:rsidRDefault="006C2332">
            <w:pPr>
              <w:rPr>
                <w:rFonts w:ascii="Cambria" w:eastAsiaTheme="minorHAnsi" w:hAnsi="Cambria"/>
                <w:i/>
                <w:iCs/>
                <w:color w:val="000000"/>
              </w:rPr>
            </w:pPr>
            <w:r w:rsidRPr="006C2332">
              <w:rPr>
                <w:rFonts w:ascii="Cambria" w:hAnsi="Cambria"/>
                <w:i/>
                <w:iCs/>
                <w:color w:val="000000"/>
              </w:rPr>
              <w:t>Nie bada się nawierzchni PU</w:t>
            </w:r>
          </w:p>
          <w:p w14:paraId="163F6B54" w14:textId="77777777" w:rsidR="006C2332" w:rsidRPr="006C2332" w:rsidRDefault="006C2332">
            <w:pPr>
              <w:rPr>
                <w:rFonts w:ascii="Cambria" w:hAnsi="Cambria"/>
                <w:color w:val="1F497D"/>
              </w:rPr>
            </w:pPr>
          </w:p>
        </w:tc>
      </w:tr>
    </w:tbl>
    <w:p w14:paraId="573E1930" w14:textId="77777777" w:rsidR="006C2332" w:rsidRPr="006C2332" w:rsidRDefault="006C2332" w:rsidP="006C2332">
      <w:pPr>
        <w:rPr>
          <w:rFonts w:ascii="Cambria" w:eastAsiaTheme="minorHAnsi" w:hAnsi="Cambria" w:cs="Calibri"/>
          <w:sz w:val="22"/>
          <w:szCs w:val="22"/>
          <w:lang w:eastAsia="en-US"/>
        </w:rPr>
      </w:pPr>
    </w:p>
    <w:p w14:paraId="04593316" w14:textId="77777777" w:rsidR="006C2332" w:rsidRPr="006C2332" w:rsidRDefault="006C2332" w:rsidP="006C2332">
      <w:pPr>
        <w:jc w:val="both"/>
        <w:rPr>
          <w:rFonts w:ascii="Cambria" w:hAnsi="Cambria"/>
          <w:color w:val="000000"/>
        </w:rPr>
      </w:pPr>
      <w:r w:rsidRPr="006C2332">
        <w:rPr>
          <w:rFonts w:ascii="Cambria" w:hAnsi="Cambria"/>
          <w:color w:val="000000"/>
        </w:rPr>
        <w:t>Jakim dokumentem Wykonawca powinien je  potwierdzić i na podstawie jakich przepisów czy norm, skoro powyższe parametry  nie są ujęte w normie PN EN 14877:2014 ani żadnych wytycznych (PZLA , WORLD ATHLETICS), a  także nie znajdują się w Wytycznych dla wnioskodawców ubiegających się o dofinansowanie z Funduszu Rozwoju Kultury Fizycznej opracowanych przez Departament Infrastruktury Sportowej Warszawa, luty 2022). Powyższe parametry pochodzą ze starych nieobowiązujących dokumentów (rekomendacja ITB-dokumenty te obowiązywały do stycznia 2017r. i nie ma możliwości przedłużenia ich). Czy Inwestor będzie sprawdzał powyższe parametry na podstawie nieaktualnych dokumentów, bo na rynku NIE MA takich, które posiadają status ważności.</w:t>
      </w:r>
    </w:p>
    <w:p w14:paraId="6D099500" w14:textId="77777777" w:rsidR="006C2332" w:rsidRPr="006C2332" w:rsidRDefault="006C2332" w:rsidP="006C2332">
      <w:pPr>
        <w:jc w:val="both"/>
        <w:rPr>
          <w:rFonts w:ascii="Cambria" w:hAnsi="Cambria"/>
          <w:color w:val="000000"/>
        </w:rPr>
      </w:pPr>
    </w:p>
    <w:p w14:paraId="23A6222E" w14:textId="229598F0" w:rsidR="006C2332" w:rsidRDefault="006C2332" w:rsidP="006C2332">
      <w:pPr>
        <w:jc w:val="both"/>
        <w:rPr>
          <w:rFonts w:ascii="Cambria" w:hAnsi="Cambria"/>
          <w:color w:val="000000"/>
        </w:rPr>
      </w:pPr>
      <w:r w:rsidRPr="006C2332">
        <w:rPr>
          <w:rFonts w:ascii="Cambria" w:hAnsi="Cambria"/>
          <w:color w:val="000000"/>
        </w:rPr>
        <w:t xml:space="preserve">Odnosząc się do informacji, że na rynku znajduje się kilku producentów, których nawierzchnie spełniają wymagania Zamawiającego-ponownie zweryfikowaliśmy tą informację i nie znajduje ona pokrycia na rynku. Wątpliwym wydaje się fakt, że producenci prowadzą politykę marketingową polegającą na tym, ze mogą sprzedać produkt, ale tego nie chcą zrobić. Proszę obiektywnie odnieść do informacji od </w:t>
      </w:r>
      <w:r w:rsidRPr="006C2332">
        <w:rPr>
          <w:rFonts w:ascii="Cambria" w:hAnsi="Cambria"/>
          <w:color w:val="000000"/>
        </w:rPr>
        <w:lastRenderedPageBreak/>
        <w:t>Wykonawców, którzy są zainteresowani złożeniem oferty. Są to informacje od kilku potencjalnych wykonawców, więc nie należałoby ich traktować jako niezweryfikowane. Zamawiający dysponuje środkami publicznymi i tak sformułowanym przedmiotem zamówienia nie powinien narażać się na dyktat cenowy jednego producenta. Nawierzchnie, które kontrolowane są obowiązującą normą doskonale sprawują się na terenie całej Polski i nie sądzimy, aby w Mniszkowie było inaczej.</w:t>
      </w:r>
    </w:p>
    <w:p w14:paraId="6018EFED" w14:textId="77777777" w:rsidR="001B234F" w:rsidRPr="006C2332" w:rsidRDefault="001B234F" w:rsidP="006C2332">
      <w:pPr>
        <w:jc w:val="both"/>
        <w:rPr>
          <w:rFonts w:ascii="Cambria" w:hAnsi="Cambria"/>
          <w:color w:val="000000"/>
        </w:rPr>
      </w:pPr>
    </w:p>
    <w:p w14:paraId="748BA67A" w14:textId="6E4C93AD" w:rsidR="00AB04DD" w:rsidRDefault="00AB04DD" w:rsidP="001B234F">
      <w:pPr>
        <w:jc w:val="both"/>
        <w:rPr>
          <w:rFonts w:ascii="Cambria" w:eastAsiaTheme="minorHAnsi" w:hAnsi="Cambria" w:cs="NÌµ'3"/>
          <w:b/>
          <w:bCs/>
          <w:u w:val="single"/>
          <w:lang w:eastAsia="en-US"/>
        </w:rPr>
      </w:pPr>
      <w:r w:rsidRPr="00272023">
        <w:rPr>
          <w:rFonts w:ascii="Cambria" w:eastAsiaTheme="minorHAnsi" w:hAnsi="Cambria" w:cs="NÌµ'3"/>
          <w:b/>
          <w:bCs/>
          <w:u w:val="single"/>
          <w:lang w:eastAsia="en-US"/>
        </w:rPr>
        <w:t>Odpowiedź:</w:t>
      </w:r>
    </w:p>
    <w:p w14:paraId="563B3CFF" w14:textId="7C6182D3" w:rsidR="001B234F" w:rsidRPr="00DA4661" w:rsidRDefault="001B234F" w:rsidP="00384048">
      <w:pPr>
        <w:jc w:val="both"/>
        <w:rPr>
          <w:rFonts w:ascii="Cambria" w:eastAsiaTheme="minorHAnsi" w:hAnsi="Cambria" w:cs="NÌµ'3"/>
          <w:lang w:eastAsia="en-US"/>
        </w:rPr>
      </w:pPr>
      <w:r w:rsidRPr="00DA4661">
        <w:rPr>
          <w:rFonts w:ascii="Cambria" w:eastAsiaTheme="minorHAnsi" w:hAnsi="Cambria" w:cs="NÌµ'3"/>
          <w:lang w:eastAsia="en-US"/>
        </w:rPr>
        <w:t>Parametry będą weryfikowane przez Inspektora Nadzoru  na podstawie</w:t>
      </w:r>
      <w:r w:rsidR="00384048" w:rsidRPr="00DA4661">
        <w:rPr>
          <w:rFonts w:ascii="Cambria" w:eastAsiaTheme="minorHAnsi" w:hAnsi="Cambria" w:cs="NÌµ'3"/>
          <w:lang w:eastAsia="en-US"/>
        </w:rPr>
        <w:t xml:space="preserve"> dokumentów przedstawionych przez Kierownika Budowy zgodnie z procedurami ogólnie przyjętymi </w:t>
      </w:r>
      <w:r w:rsidR="00384048" w:rsidRPr="00DA4661">
        <w:rPr>
          <w:rFonts w:ascii="Cambria" w:eastAsiaTheme="minorHAnsi" w:hAnsi="Cambria" w:cs="NÌµ'3"/>
          <w:lang w:eastAsia="en-US"/>
        </w:rPr>
        <w:br/>
        <w:t>w budownictwie.</w:t>
      </w:r>
    </w:p>
    <w:p w14:paraId="43E4DBA1" w14:textId="3DCA7672" w:rsidR="00C23F7A" w:rsidRDefault="00C23F7A" w:rsidP="00384048">
      <w:pPr>
        <w:jc w:val="both"/>
        <w:rPr>
          <w:rFonts w:ascii="Cambria" w:eastAsiaTheme="minorHAnsi" w:hAnsi="Cambria" w:cs="NÌµ'3"/>
          <w:color w:val="4472C4" w:themeColor="accent5"/>
          <w:lang w:eastAsia="en-US"/>
        </w:rPr>
      </w:pPr>
    </w:p>
    <w:p w14:paraId="5F888DED" w14:textId="6CB0C774" w:rsidR="00C23F7A" w:rsidRPr="00C23F7A" w:rsidRDefault="00C23F7A" w:rsidP="00C23F7A">
      <w:pPr>
        <w:spacing w:line="276" w:lineRule="auto"/>
        <w:jc w:val="both"/>
        <w:rPr>
          <w:rFonts w:ascii="Cambria" w:hAnsi="Cambria"/>
          <w:b/>
          <w:bCs/>
          <w:u w:val="single"/>
        </w:rPr>
      </w:pPr>
      <w:r w:rsidRPr="003634B3">
        <w:rPr>
          <w:rFonts w:ascii="Cambria" w:hAnsi="Cambria"/>
          <w:b/>
          <w:bCs/>
          <w:u w:val="single"/>
        </w:rPr>
        <w:t xml:space="preserve">Pytanie </w:t>
      </w:r>
      <w:r>
        <w:rPr>
          <w:rFonts w:ascii="Cambria" w:hAnsi="Cambria"/>
          <w:b/>
          <w:bCs/>
          <w:u w:val="single"/>
        </w:rPr>
        <w:t>1</w:t>
      </w:r>
      <w:r w:rsidRPr="003634B3">
        <w:rPr>
          <w:rFonts w:ascii="Cambria" w:hAnsi="Cambria"/>
          <w:b/>
          <w:bCs/>
          <w:u w:val="single"/>
        </w:rPr>
        <w:t xml:space="preserve"> z dnia 2</w:t>
      </w:r>
      <w:r>
        <w:rPr>
          <w:rFonts w:ascii="Cambria" w:hAnsi="Cambria"/>
          <w:b/>
          <w:bCs/>
          <w:u w:val="single"/>
        </w:rPr>
        <w:t>6</w:t>
      </w:r>
      <w:r w:rsidRPr="003634B3">
        <w:rPr>
          <w:rFonts w:ascii="Cambria" w:hAnsi="Cambria"/>
          <w:b/>
          <w:bCs/>
          <w:u w:val="single"/>
        </w:rPr>
        <w:t>.03.2022 r.:</w:t>
      </w:r>
    </w:p>
    <w:p w14:paraId="5C077E61" w14:textId="1BCEF102" w:rsidR="00C23F7A" w:rsidRDefault="00C23F7A" w:rsidP="00C23F7A">
      <w:pPr>
        <w:pStyle w:val="Default"/>
        <w:spacing w:after="27"/>
        <w:rPr>
          <w:rFonts w:ascii="Cambria" w:hAnsi="Cambria"/>
        </w:rPr>
      </w:pPr>
      <w:r w:rsidRPr="00C23F7A">
        <w:rPr>
          <w:rFonts w:ascii="Cambria" w:hAnsi="Cambria"/>
        </w:rPr>
        <w:t>Czy w ramach zadania należy wykonać boisko trawiaste wewnątrz bieżni? Prosimy o uzupełnienie dokumentacji.</w:t>
      </w:r>
    </w:p>
    <w:p w14:paraId="345F35A7" w14:textId="77777777" w:rsidR="00A27D75" w:rsidRDefault="00A27D75" w:rsidP="00C23F7A">
      <w:pPr>
        <w:pStyle w:val="Default"/>
        <w:spacing w:after="27"/>
        <w:rPr>
          <w:rFonts w:ascii="Cambria" w:hAnsi="Cambria"/>
        </w:rPr>
      </w:pPr>
    </w:p>
    <w:p w14:paraId="2CE172BF" w14:textId="77777777" w:rsidR="00C23F7A" w:rsidRDefault="00C23F7A" w:rsidP="00C23F7A">
      <w:pPr>
        <w:pStyle w:val="Default"/>
        <w:spacing w:after="27"/>
        <w:rPr>
          <w:rFonts w:ascii="Cambria" w:hAnsi="Cambria"/>
        </w:rPr>
      </w:pPr>
      <w:r w:rsidRPr="00272023">
        <w:rPr>
          <w:rFonts w:ascii="Cambria" w:hAnsi="Cambria" w:cs="NÌµ'3"/>
          <w:b/>
          <w:bCs/>
          <w:u w:val="single"/>
        </w:rPr>
        <w:t>Odpowiedź:</w:t>
      </w:r>
    </w:p>
    <w:p w14:paraId="26883F42" w14:textId="439A0F01" w:rsidR="00C23F7A" w:rsidRPr="00DA4661" w:rsidRDefault="00C23F7A" w:rsidP="00C23F7A">
      <w:pPr>
        <w:pStyle w:val="Default"/>
        <w:spacing w:after="27"/>
        <w:rPr>
          <w:rFonts w:ascii="Cambria" w:hAnsi="Cambria"/>
          <w:color w:val="auto"/>
        </w:rPr>
      </w:pPr>
      <w:r w:rsidRPr="00DA4661">
        <w:rPr>
          <w:rFonts w:ascii="Cambria" w:hAnsi="Cambria"/>
          <w:color w:val="auto"/>
        </w:rPr>
        <w:t xml:space="preserve">Boisko do piłki nożnej wewnątrz bieżni nie jest objęte opracowaniem nawierzchnia jest w dobrym stanie technicznym. </w:t>
      </w:r>
    </w:p>
    <w:p w14:paraId="083E60D9" w14:textId="77777777" w:rsidR="00A27D75" w:rsidRPr="00C23F7A" w:rsidRDefault="00A27D75" w:rsidP="00C23F7A">
      <w:pPr>
        <w:pStyle w:val="Default"/>
        <w:spacing w:after="27"/>
        <w:rPr>
          <w:rFonts w:ascii="Cambria" w:hAnsi="Cambria"/>
        </w:rPr>
      </w:pPr>
    </w:p>
    <w:p w14:paraId="72AB1C90" w14:textId="58530D7D" w:rsidR="00A27D75" w:rsidRPr="00A27D75" w:rsidRDefault="00A27D75" w:rsidP="00A27D75">
      <w:pPr>
        <w:spacing w:line="276" w:lineRule="auto"/>
        <w:jc w:val="both"/>
        <w:rPr>
          <w:rFonts w:ascii="Cambria" w:hAnsi="Cambria"/>
          <w:b/>
          <w:bCs/>
          <w:u w:val="single"/>
        </w:rPr>
      </w:pPr>
      <w:r w:rsidRPr="00A27D75">
        <w:rPr>
          <w:rFonts w:ascii="Cambria" w:hAnsi="Cambria"/>
          <w:b/>
          <w:bCs/>
          <w:u w:val="single"/>
        </w:rPr>
        <w:t xml:space="preserve">Pytanie </w:t>
      </w:r>
      <w:r>
        <w:rPr>
          <w:rFonts w:ascii="Cambria" w:hAnsi="Cambria"/>
          <w:b/>
          <w:bCs/>
          <w:u w:val="single"/>
        </w:rPr>
        <w:t>2</w:t>
      </w:r>
      <w:r w:rsidRPr="00A27D75">
        <w:rPr>
          <w:rFonts w:ascii="Cambria" w:hAnsi="Cambria"/>
          <w:b/>
          <w:bCs/>
          <w:u w:val="single"/>
        </w:rPr>
        <w:t xml:space="preserve"> z dnia 26.03.2022 r.:</w:t>
      </w:r>
    </w:p>
    <w:p w14:paraId="28670137" w14:textId="071D957B" w:rsidR="00C23F7A" w:rsidRDefault="00C23F7A" w:rsidP="00C23F7A">
      <w:pPr>
        <w:pStyle w:val="Default"/>
        <w:spacing w:after="27"/>
        <w:rPr>
          <w:sz w:val="23"/>
          <w:szCs w:val="23"/>
        </w:rPr>
      </w:pPr>
      <w:r w:rsidRPr="00A27D75">
        <w:rPr>
          <w:rFonts w:ascii="Cambria" w:hAnsi="Cambria"/>
        </w:rPr>
        <w:t>Pozycja przedmiaru nr 35 i 36 jest zaniżona –prosimy o korektę przedmiaru</w:t>
      </w:r>
      <w:r>
        <w:rPr>
          <w:sz w:val="23"/>
          <w:szCs w:val="23"/>
        </w:rPr>
        <w:t xml:space="preserve">. </w:t>
      </w:r>
    </w:p>
    <w:p w14:paraId="14FC3766" w14:textId="2AE601DF" w:rsidR="00A27D75" w:rsidRDefault="00A27D75" w:rsidP="00C23F7A">
      <w:pPr>
        <w:pStyle w:val="Default"/>
        <w:spacing w:after="27"/>
        <w:rPr>
          <w:sz w:val="23"/>
          <w:szCs w:val="23"/>
        </w:rPr>
      </w:pPr>
    </w:p>
    <w:p w14:paraId="54E29C3B" w14:textId="227C8C40" w:rsidR="00A27D75" w:rsidRPr="00A27D75" w:rsidRDefault="00A27D75" w:rsidP="00C23F7A">
      <w:pPr>
        <w:pStyle w:val="Default"/>
        <w:spacing w:after="27"/>
        <w:rPr>
          <w:rFonts w:ascii="Cambria" w:hAnsi="Cambria"/>
        </w:rPr>
      </w:pPr>
      <w:r w:rsidRPr="00272023">
        <w:rPr>
          <w:rFonts w:ascii="Cambria" w:hAnsi="Cambria" w:cs="NÌµ'3"/>
          <w:b/>
          <w:bCs/>
          <w:u w:val="single"/>
        </w:rPr>
        <w:t>Odpowiedź:</w:t>
      </w:r>
    </w:p>
    <w:p w14:paraId="12A66503" w14:textId="56B12BA9" w:rsidR="00C23F7A" w:rsidRPr="00DA4661" w:rsidRDefault="00C23F7A" w:rsidP="00A27D75">
      <w:pPr>
        <w:jc w:val="both"/>
        <w:rPr>
          <w:rFonts w:ascii="Cambria" w:hAnsi="Cambria"/>
        </w:rPr>
      </w:pPr>
      <w:r w:rsidRPr="00DA4661">
        <w:rPr>
          <w:rFonts w:ascii="Cambria" w:hAnsi="Cambria"/>
        </w:rPr>
        <w:t>Przedmiar jest prawidłowy dotyczy to zgodnie z zapisem dokumentacji:</w:t>
      </w:r>
    </w:p>
    <w:p w14:paraId="147DE940" w14:textId="77777777" w:rsidR="00C23F7A" w:rsidRPr="00DA4661" w:rsidRDefault="00C23F7A" w:rsidP="00A27D75">
      <w:pPr>
        <w:jc w:val="both"/>
        <w:rPr>
          <w:rFonts w:ascii="Cambria" w:hAnsi="Cambria" w:cs="Calibri"/>
        </w:rPr>
      </w:pPr>
      <w:r w:rsidRPr="00DA4661">
        <w:rPr>
          <w:rFonts w:ascii="Cambria" w:hAnsi="Cambria" w:cs="Calibri"/>
        </w:rPr>
        <w:t>- miał kamienny frakcja 0-4 mm – 5 cm</w:t>
      </w:r>
    </w:p>
    <w:p w14:paraId="3D6A08D4" w14:textId="77777777" w:rsidR="00C23F7A" w:rsidRPr="00DA4661" w:rsidRDefault="00C23F7A" w:rsidP="00A27D75">
      <w:pPr>
        <w:jc w:val="both"/>
        <w:rPr>
          <w:rFonts w:ascii="Cambria" w:hAnsi="Cambria" w:cs="Calibri"/>
        </w:rPr>
      </w:pPr>
      <w:r w:rsidRPr="00DA4661">
        <w:rPr>
          <w:rFonts w:ascii="Cambria" w:hAnsi="Cambria" w:cs="Calibri"/>
        </w:rPr>
        <w:t>Poz.35 przedmiaru -  Podbudowa z kruszywa łamanego - warstwa górna o grubości po zagęszczeniu 8 cm - frakcja 0 mm do 4 mm</w:t>
      </w:r>
    </w:p>
    <w:p w14:paraId="27E178EB" w14:textId="77777777" w:rsidR="00C23F7A" w:rsidRPr="00DA4661" w:rsidRDefault="00C23F7A" w:rsidP="00A27D75">
      <w:pPr>
        <w:jc w:val="both"/>
        <w:rPr>
          <w:rFonts w:ascii="Cambria" w:hAnsi="Cambria" w:cs="Calibri"/>
        </w:rPr>
      </w:pPr>
      <w:r w:rsidRPr="00DA4661">
        <w:rPr>
          <w:rFonts w:ascii="Cambria" w:hAnsi="Cambria" w:cs="Calibri"/>
        </w:rPr>
        <w:t>Poz.36 przedmiaru - Podbudowa z kruszywa łamanego - warstwa górna - za każdy dalszy 1 cm grubości po zagęszczeniu - POTRĄCENIE DO GR. 5 CM : krotność -3</w:t>
      </w:r>
    </w:p>
    <w:p w14:paraId="0FE8A94A" w14:textId="1F1D26A7" w:rsidR="00C23F7A" w:rsidRPr="00DA4661" w:rsidRDefault="00C23F7A" w:rsidP="00A27D75">
      <w:pPr>
        <w:jc w:val="both"/>
        <w:rPr>
          <w:rFonts w:ascii="Cambria" w:hAnsi="Cambria" w:cs="Calibri"/>
        </w:rPr>
      </w:pPr>
      <w:r w:rsidRPr="00DA4661">
        <w:rPr>
          <w:rFonts w:ascii="Cambria" w:hAnsi="Cambria" w:cs="Calibri"/>
        </w:rPr>
        <w:t xml:space="preserve">Co daje łącznie 5 cm. </w:t>
      </w:r>
    </w:p>
    <w:p w14:paraId="3C609F5F" w14:textId="61CEDD05" w:rsidR="00A27D75" w:rsidRPr="00DA4661" w:rsidRDefault="00A27D75" w:rsidP="00A27D75">
      <w:pPr>
        <w:jc w:val="both"/>
        <w:rPr>
          <w:rFonts w:ascii="Cambria" w:hAnsi="Cambria" w:cs="Calibri"/>
        </w:rPr>
      </w:pPr>
    </w:p>
    <w:p w14:paraId="6BB32E28" w14:textId="18976232" w:rsidR="00C23F7A" w:rsidRPr="00A27D75" w:rsidRDefault="00A27D75" w:rsidP="00A27D75">
      <w:pPr>
        <w:spacing w:line="276" w:lineRule="auto"/>
        <w:jc w:val="both"/>
        <w:rPr>
          <w:rFonts w:ascii="Cambria" w:hAnsi="Cambria"/>
          <w:b/>
          <w:bCs/>
          <w:u w:val="single"/>
        </w:rPr>
      </w:pPr>
      <w:r w:rsidRPr="00A27D75">
        <w:rPr>
          <w:rFonts w:ascii="Cambria" w:hAnsi="Cambria"/>
          <w:b/>
          <w:bCs/>
          <w:u w:val="single"/>
        </w:rPr>
        <w:t>Pytanie 3 z dnia 26.03.2022 r.:</w:t>
      </w:r>
    </w:p>
    <w:p w14:paraId="53FEB029" w14:textId="6D0087A8" w:rsidR="00C23F7A" w:rsidRDefault="00C23F7A" w:rsidP="00F43AA4">
      <w:pPr>
        <w:pStyle w:val="Default"/>
        <w:spacing w:after="27"/>
        <w:jc w:val="both"/>
        <w:rPr>
          <w:rFonts w:ascii="Cambria" w:hAnsi="Cambria"/>
        </w:rPr>
      </w:pPr>
      <w:r w:rsidRPr="00A27D75">
        <w:rPr>
          <w:rFonts w:ascii="Cambria" w:hAnsi="Cambria"/>
        </w:rPr>
        <w:t xml:space="preserve">Prosimy o potwierdzenie, że na rysunku 1 - plan sytuacyjny błędnie opisano </w:t>
      </w:r>
      <w:proofErr w:type="spellStart"/>
      <w:r w:rsidRPr="00A27D75">
        <w:rPr>
          <w:rFonts w:ascii="Cambria" w:hAnsi="Cambria"/>
        </w:rPr>
        <w:t>piłkochwyt</w:t>
      </w:r>
      <w:proofErr w:type="spellEnd"/>
      <w:r w:rsidRPr="00A27D75">
        <w:rPr>
          <w:rFonts w:ascii="Cambria" w:hAnsi="Cambria"/>
        </w:rPr>
        <w:t xml:space="preserve"> na jednej, dłuższej stronie boiska z trawy syntetycznej o wysokości 6,0m. Zgodnie </w:t>
      </w:r>
      <w:r w:rsidR="00F43AA4">
        <w:rPr>
          <w:rFonts w:ascii="Cambria" w:hAnsi="Cambria"/>
        </w:rPr>
        <w:br/>
      </w:r>
      <w:r w:rsidRPr="00A27D75">
        <w:rPr>
          <w:rFonts w:ascii="Cambria" w:hAnsi="Cambria"/>
        </w:rPr>
        <w:t xml:space="preserve">z opisem </w:t>
      </w:r>
      <w:proofErr w:type="spellStart"/>
      <w:r w:rsidRPr="00A27D75">
        <w:rPr>
          <w:rFonts w:ascii="Cambria" w:hAnsi="Cambria"/>
        </w:rPr>
        <w:t>piłkochwyt</w:t>
      </w:r>
      <w:proofErr w:type="spellEnd"/>
      <w:r w:rsidRPr="00A27D75">
        <w:rPr>
          <w:rFonts w:ascii="Cambria" w:hAnsi="Cambria"/>
        </w:rPr>
        <w:t xml:space="preserve"> na dłuższych bokach winien mieć wysokość 4m. </w:t>
      </w:r>
    </w:p>
    <w:p w14:paraId="2683165C" w14:textId="0DFD9C2B" w:rsidR="00A27D75" w:rsidRDefault="00A27D75" w:rsidP="00F43AA4">
      <w:pPr>
        <w:pStyle w:val="Default"/>
        <w:spacing w:after="27"/>
        <w:jc w:val="both"/>
        <w:rPr>
          <w:rFonts w:ascii="Cambria" w:hAnsi="Cambria"/>
        </w:rPr>
      </w:pPr>
    </w:p>
    <w:p w14:paraId="674F80EA" w14:textId="77777777" w:rsidR="00A27D75" w:rsidRPr="00A27D75" w:rsidRDefault="00A27D75" w:rsidP="00A27D75">
      <w:pPr>
        <w:pStyle w:val="Default"/>
        <w:spacing w:after="27"/>
        <w:rPr>
          <w:rFonts w:ascii="Cambria" w:hAnsi="Cambria"/>
        </w:rPr>
      </w:pPr>
      <w:r w:rsidRPr="00272023">
        <w:rPr>
          <w:rFonts w:ascii="Cambria" w:hAnsi="Cambria" w:cs="NÌµ'3"/>
          <w:b/>
          <w:bCs/>
          <w:u w:val="single"/>
        </w:rPr>
        <w:t>Odpowiedź:</w:t>
      </w:r>
    </w:p>
    <w:p w14:paraId="6CB90A01" w14:textId="6FA58CD7" w:rsidR="00C23F7A" w:rsidRPr="002F321E" w:rsidRDefault="00C23F7A" w:rsidP="00C23F7A">
      <w:pPr>
        <w:pStyle w:val="Default"/>
        <w:spacing w:after="27"/>
        <w:rPr>
          <w:color w:val="auto"/>
          <w:sz w:val="23"/>
          <w:szCs w:val="23"/>
        </w:rPr>
      </w:pPr>
      <w:r w:rsidRPr="002F321E">
        <w:rPr>
          <w:rFonts w:ascii="Cambria" w:hAnsi="Cambria"/>
          <w:color w:val="auto"/>
        </w:rPr>
        <w:t xml:space="preserve">Potwierdzam błędnie oznaczony </w:t>
      </w:r>
      <w:proofErr w:type="spellStart"/>
      <w:r w:rsidRPr="002F321E">
        <w:rPr>
          <w:rFonts w:ascii="Cambria" w:hAnsi="Cambria"/>
          <w:color w:val="auto"/>
        </w:rPr>
        <w:t>piłkochwyt</w:t>
      </w:r>
      <w:proofErr w:type="spellEnd"/>
      <w:r w:rsidRPr="002F321E">
        <w:rPr>
          <w:rFonts w:ascii="Cambria" w:hAnsi="Cambria"/>
          <w:color w:val="auto"/>
        </w:rPr>
        <w:t xml:space="preserve"> na dłuższej krawędzi boiska o nawierzchni syntetycznej 6m powinno być 4m</w:t>
      </w:r>
      <w:r w:rsidRPr="002F321E">
        <w:rPr>
          <w:color w:val="auto"/>
          <w:sz w:val="23"/>
          <w:szCs w:val="23"/>
        </w:rPr>
        <w:t>.</w:t>
      </w:r>
    </w:p>
    <w:p w14:paraId="3D18F9C9" w14:textId="1F4E81BD" w:rsidR="00953C04" w:rsidRDefault="00953C04" w:rsidP="00C23F7A">
      <w:pPr>
        <w:pStyle w:val="Default"/>
        <w:spacing w:after="27"/>
        <w:rPr>
          <w:ins w:id="10" w:author="Renata Karbownik" w:date="2022-03-29T11:41:00Z"/>
          <w:color w:val="auto"/>
          <w:sz w:val="23"/>
          <w:szCs w:val="23"/>
        </w:rPr>
      </w:pPr>
    </w:p>
    <w:p w14:paraId="21D3E550" w14:textId="5910E3A3" w:rsidR="00212C79" w:rsidRDefault="00212C79" w:rsidP="00C23F7A">
      <w:pPr>
        <w:pStyle w:val="Default"/>
        <w:spacing w:after="27"/>
        <w:rPr>
          <w:ins w:id="11" w:author="Renata Karbownik" w:date="2022-03-29T11:41:00Z"/>
          <w:color w:val="auto"/>
          <w:sz w:val="23"/>
          <w:szCs w:val="23"/>
        </w:rPr>
      </w:pPr>
    </w:p>
    <w:p w14:paraId="77F9B92E" w14:textId="4242192A" w:rsidR="00212C79" w:rsidRDefault="00212C79" w:rsidP="00C23F7A">
      <w:pPr>
        <w:pStyle w:val="Default"/>
        <w:spacing w:after="27"/>
        <w:rPr>
          <w:ins w:id="12" w:author="Renata Karbownik" w:date="2022-03-29T11:41:00Z"/>
          <w:color w:val="auto"/>
          <w:sz w:val="23"/>
          <w:szCs w:val="23"/>
        </w:rPr>
      </w:pPr>
    </w:p>
    <w:p w14:paraId="7CCC390B" w14:textId="77777777" w:rsidR="00212C79" w:rsidRPr="002F321E" w:rsidRDefault="00212C79" w:rsidP="00C23F7A">
      <w:pPr>
        <w:pStyle w:val="Default"/>
        <w:spacing w:after="27"/>
        <w:rPr>
          <w:color w:val="auto"/>
          <w:sz w:val="23"/>
          <w:szCs w:val="23"/>
        </w:rPr>
      </w:pPr>
    </w:p>
    <w:p w14:paraId="11C1C4E6" w14:textId="0B3C42C5" w:rsidR="00C23F7A" w:rsidRPr="00953C04" w:rsidRDefault="00953C04" w:rsidP="00953C04">
      <w:pPr>
        <w:spacing w:line="276" w:lineRule="auto"/>
        <w:jc w:val="both"/>
        <w:rPr>
          <w:rFonts w:ascii="Cambria" w:hAnsi="Cambria"/>
          <w:b/>
          <w:bCs/>
          <w:u w:val="single"/>
        </w:rPr>
      </w:pPr>
      <w:r w:rsidRPr="00A27D75">
        <w:rPr>
          <w:rFonts w:ascii="Cambria" w:hAnsi="Cambria"/>
          <w:b/>
          <w:bCs/>
          <w:u w:val="single"/>
        </w:rPr>
        <w:lastRenderedPageBreak/>
        <w:t xml:space="preserve">Pytanie </w:t>
      </w:r>
      <w:r>
        <w:rPr>
          <w:rFonts w:ascii="Cambria" w:hAnsi="Cambria"/>
          <w:b/>
          <w:bCs/>
          <w:u w:val="single"/>
        </w:rPr>
        <w:t>4</w:t>
      </w:r>
      <w:r w:rsidRPr="00A27D75">
        <w:rPr>
          <w:rFonts w:ascii="Cambria" w:hAnsi="Cambria"/>
          <w:b/>
          <w:bCs/>
          <w:u w:val="single"/>
        </w:rPr>
        <w:t xml:space="preserve"> z dnia 26.03.2022 r.:</w:t>
      </w:r>
    </w:p>
    <w:p w14:paraId="51AB5AD5" w14:textId="4568F8A6" w:rsidR="00C23F7A" w:rsidRDefault="00C23F7A" w:rsidP="00C23F7A">
      <w:pPr>
        <w:pStyle w:val="Default"/>
        <w:spacing w:after="27"/>
        <w:rPr>
          <w:rFonts w:ascii="Cambria" w:hAnsi="Cambria"/>
        </w:rPr>
      </w:pPr>
      <w:r w:rsidRPr="00953C04">
        <w:rPr>
          <w:rFonts w:ascii="Cambria" w:hAnsi="Cambria"/>
        </w:rPr>
        <w:t xml:space="preserve">Ogrodzenie boiska z trawy syntetycznej winno być wyposażone w bramę-prosimy o uzupełnienie przedmiaru robót; </w:t>
      </w:r>
    </w:p>
    <w:p w14:paraId="6717D9B6" w14:textId="1907FA0E" w:rsidR="0072502A" w:rsidRDefault="0072502A" w:rsidP="00C23F7A">
      <w:pPr>
        <w:pStyle w:val="Default"/>
        <w:spacing w:after="27"/>
        <w:rPr>
          <w:rFonts w:ascii="Cambria" w:hAnsi="Cambria"/>
        </w:rPr>
      </w:pPr>
    </w:p>
    <w:p w14:paraId="6210A3E1" w14:textId="4CE8BA2C" w:rsidR="0072502A" w:rsidRPr="00953C04" w:rsidRDefault="0072502A" w:rsidP="00C23F7A">
      <w:pPr>
        <w:pStyle w:val="Default"/>
        <w:spacing w:after="27"/>
        <w:rPr>
          <w:rFonts w:ascii="Cambria" w:hAnsi="Cambria"/>
        </w:rPr>
      </w:pPr>
      <w:r w:rsidRPr="00272023">
        <w:rPr>
          <w:rFonts w:ascii="Cambria" w:hAnsi="Cambria" w:cs="NÌµ'3"/>
          <w:b/>
          <w:bCs/>
          <w:u w:val="single"/>
        </w:rPr>
        <w:t>Odpowiedź:</w:t>
      </w:r>
    </w:p>
    <w:p w14:paraId="35C88ED2" w14:textId="6F1B4808" w:rsidR="00C23F7A" w:rsidRDefault="00C23F7A" w:rsidP="0072502A">
      <w:pPr>
        <w:pStyle w:val="Default"/>
        <w:spacing w:after="27"/>
        <w:jc w:val="both"/>
        <w:rPr>
          <w:ins w:id="13" w:author="Renata Karbownik" w:date="2022-03-29T11:40:00Z"/>
          <w:rFonts w:ascii="Cambria" w:hAnsi="Cambria"/>
          <w:color w:val="auto"/>
          <w:sz w:val="23"/>
          <w:szCs w:val="23"/>
        </w:rPr>
      </w:pPr>
      <w:r w:rsidRPr="00212C79">
        <w:rPr>
          <w:rFonts w:ascii="Cambria" w:hAnsi="Cambria"/>
          <w:color w:val="auto"/>
          <w:sz w:val="23"/>
          <w:szCs w:val="23"/>
        </w:rPr>
        <w:t xml:space="preserve">Pozycja 47 przedmiaru   dotyczy dwóch bram wjazdowych na boisko o nawierzchni syntetycznej która brzmi: „Ogrodzenia zewnętrzne - furtka stalowa o </w:t>
      </w:r>
      <w:proofErr w:type="spellStart"/>
      <w:r w:rsidRPr="00212C79">
        <w:rPr>
          <w:rFonts w:ascii="Cambria" w:hAnsi="Cambria"/>
          <w:color w:val="auto"/>
          <w:sz w:val="23"/>
          <w:szCs w:val="23"/>
        </w:rPr>
        <w:t>wym</w:t>
      </w:r>
      <w:proofErr w:type="spellEnd"/>
      <w:r w:rsidRPr="00212C79">
        <w:rPr>
          <w:rFonts w:ascii="Cambria" w:hAnsi="Cambria"/>
          <w:color w:val="auto"/>
          <w:sz w:val="23"/>
          <w:szCs w:val="23"/>
        </w:rPr>
        <w:t xml:space="preserve"> 2,0 x 2,0 z kształtowników z wypełnieniem z paneli przemysłowych na słupkach stalowych z </w:t>
      </w:r>
      <w:proofErr w:type="spellStart"/>
      <w:r w:rsidRPr="00212C79">
        <w:rPr>
          <w:rFonts w:ascii="Cambria" w:hAnsi="Cambria"/>
          <w:color w:val="auto"/>
          <w:sz w:val="23"/>
          <w:szCs w:val="23"/>
        </w:rPr>
        <w:t>profila</w:t>
      </w:r>
      <w:proofErr w:type="spellEnd"/>
      <w:r w:rsidRPr="00212C79">
        <w:rPr>
          <w:rFonts w:ascii="Cambria" w:hAnsi="Cambria"/>
          <w:color w:val="auto"/>
          <w:sz w:val="23"/>
          <w:szCs w:val="23"/>
        </w:rPr>
        <w:t xml:space="preserve"> </w:t>
      </w:r>
      <w:proofErr w:type="spellStart"/>
      <w:r w:rsidRPr="00212C79">
        <w:rPr>
          <w:rFonts w:ascii="Cambria" w:hAnsi="Cambria"/>
          <w:color w:val="auto"/>
          <w:sz w:val="23"/>
          <w:szCs w:val="23"/>
        </w:rPr>
        <w:t>zimnogiętego</w:t>
      </w:r>
      <w:proofErr w:type="spellEnd"/>
      <w:r w:rsidRPr="00212C79">
        <w:rPr>
          <w:rFonts w:ascii="Cambria" w:hAnsi="Cambria"/>
          <w:color w:val="auto"/>
          <w:sz w:val="23"/>
          <w:szCs w:val="23"/>
        </w:rPr>
        <w:t xml:space="preserve"> 80 x 80  - ogrodzenie ocynkowane ogniowo malowane proszkowo w kolorze zielonym” szt. 2,0</w:t>
      </w:r>
    </w:p>
    <w:p w14:paraId="04A73FFD" w14:textId="77777777" w:rsidR="00212C79" w:rsidRPr="00212C79" w:rsidRDefault="00212C79" w:rsidP="0072502A">
      <w:pPr>
        <w:pStyle w:val="Default"/>
        <w:spacing w:after="27"/>
        <w:jc w:val="both"/>
        <w:rPr>
          <w:rFonts w:ascii="Cambria" w:hAnsi="Cambria"/>
          <w:color w:val="auto"/>
          <w:sz w:val="23"/>
          <w:szCs w:val="23"/>
        </w:rPr>
      </w:pPr>
    </w:p>
    <w:p w14:paraId="6A1BE847" w14:textId="48611F22" w:rsidR="00C23F7A" w:rsidRPr="00F43AA4" w:rsidRDefault="0072502A" w:rsidP="00F43AA4">
      <w:pPr>
        <w:spacing w:line="276" w:lineRule="auto"/>
        <w:jc w:val="both"/>
        <w:rPr>
          <w:rFonts w:ascii="Cambria" w:hAnsi="Cambria"/>
          <w:b/>
          <w:bCs/>
          <w:u w:val="single"/>
        </w:rPr>
      </w:pPr>
      <w:r w:rsidRPr="0072502A">
        <w:rPr>
          <w:rFonts w:ascii="Cambria" w:hAnsi="Cambria"/>
          <w:b/>
          <w:bCs/>
          <w:u w:val="single"/>
        </w:rPr>
        <w:t>Pytanie 5 z dnia 26.03.2022 r.:</w:t>
      </w:r>
    </w:p>
    <w:p w14:paraId="64B35868" w14:textId="77777777" w:rsidR="0072502A" w:rsidRDefault="00C23F7A" w:rsidP="00C23F7A">
      <w:pPr>
        <w:pStyle w:val="Default"/>
        <w:spacing w:after="27"/>
        <w:rPr>
          <w:rFonts w:ascii="Cambria" w:hAnsi="Cambria"/>
        </w:rPr>
      </w:pPr>
      <w:r w:rsidRPr="0072502A">
        <w:rPr>
          <w:rFonts w:ascii="Cambria" w:hAnsi="Cambria"/>
        </w:rPr>
        <w:t>Prosimy o potwierdzenie, że dla boiska wielofunkcyjnego należy dostarczyć bramki do piłki ręcznej o wym. 3x2m.</w:t>
      </w:r>
    </w:p>
    <w:p w14:paraId="4BAACB67" w14:textId="18392E56" w:rsidR="00C23F7A" w:rsidRPr="0072502A" w:rsidRDefault="00C23F7A" w:rsidP="00C23F7A">
      <w:pPr>
        <w:pStyle w:val="Default"/>
        <w:spacing w:after="27"/>
        <w:rPr>
          <w:rFonts w:ascii="Cambria" w:hAnsi="Cambria"/>
        </w:rPr>
      </w:pPr>
      <w:r w:rsidRPr="0072502A">
        <w:rPr>
          <w:rFonts w:ascii="Cambria" w:hAnsi="Cambria"/>
        </w:rPr>
        <w:t xml:space="preserve"> </w:t>
      </w:r>
    </w:p>
    <w:p w14:paraId="2113FC8A" w14:textId="705C1908" w:rsidR="0072502A" w:rsidRPr="0072502A" w:rsidRDefault="0072502A" w:rsidP="00C23F7A">
      <w:pPr>
        <w:pStyle w:val="Default"/>
        <w:spacing w:after="27"/>
        <w:rPr>
          <w:rFonts w:ascii="Cambria" w:hAnsi="Cambria"/>
        </w:rPr>
      </w:pPr>
      <w:r w:rsidRPr="0072502A">
        <w:rPr>
          <w:rFonts w:ascii="Cambria" w:hAnsi="Cambria" w:cs="NÌµ'3"/>
          <w:b/>
          <w:bCs/>
          <w:u w:val="single"/>
        </w:rPr>
        <w:t>Odpowiedź:</w:t>
      </w:r>
    </w:p>
    <w:p w14:paraId="7249FF90" w14:textId="3FC65AD3" w:rsidR="00C23F7A" w:rsidRPr="00212C79" w:rsidRDefault="00C23F7A" w:rsidP="00C23F7A">
      <w:pPr>
        <w:pStyle w:val="Default"/>
        <w:spacing w:after="27"/>
        <w:rPr>
          <w:rFonts w:ascii="Cambria" w:hAnsi="Cambria"/>
          <w:color w:val="auto"/>
        </w:rPr>
      </w:pPr>
      <w:r w:rsidRPr="00212C79">
        <w:rPr>
          <w:rFonts w:ascii="Cambria" w:hAnsi="Cambria"/>
          <w:color w:val="auto"/>
        </w:rPr>
        <w:t xml:space="preserve">Należy dostarczyć bramki o wymiarach 5 x 2 m aluminiowe z siatkami w dokumentacji i w kosztorysie  nie ma mowy o wymiarach bramki 3 x2 m jest natomiast w dokumentacji wymiar 5 x 2 m i takie bramki należy dostarczyć. </w:t>
      </w:r>
    </w:p>
    <w:p w14:paraId="3797367B" w14:textId="77777777" w:rsidR="0072502A" w:rsidRPr="0072502A" w:rsidRDefault="0072502A" w:rsidP="00C23F7A">
      <w:pPr>
        <w:pStyle w:val="Default"/>
        <w:spacing w:after="27"/>
        <w:rPr>
          <w:rFonts w:ascii="Cambria" w:hAnsi="Cambria"/>
        </w:rPr>
      </w:pPr>
    </w:p>
    <w:p w14:paraId="1BDE2CA7" w14:textId="02DFA082" w:rsidR="00C23F7A" w:rsidRPr="0072502A" w:rsidRDefault="0072502A" w:rsidP="0072502A">
      <w:pPr>
        <w:spacing w:line="276" w:lineRule="auto"/>
        <w:jc w:val="both"/>
        <w:rPr>
          <w:rFonts w:ascii="Cambria" w:hAnsi="Cambria"/>
          <w:b/>
          <w:bCs/>
          <w:u w:val="single"/>
        </w:rPr>
      </w:pPr>
      <w:r w:rsidRPr="0072502A">
        <w:rPr>
          <w:rFonts w:ascii="Cambria" w:hAnsi="Cambria"/>
          <w:b/>
          <w:bCs/>
          <w:u w:val="single"/>
        </w:rPr>
        <w:t xml:space="preserve">Pytanie </w:t>
      </w:r>
      <w:r>
        <w:rPr>
          <w:rFonts w:ascii="Cambria" w:hAnsi="Cambria"/>
          <w:b/>
          <w:bCs/>
          <w:u w:val="single"/>
        </w:rPr>
        <w:t>6</w:t>
      </w:r>
      <w:r w:rsidRPr="0072502A">
        <w:rPr>
          <w:rFonts w:ascii="Cambria" w:hAnsi="Cambria"/>
          <w:b/>
          <w:bCs/>
          <w:u w:val="single"/>
        </w:rPr>
        <w:t xml:space="preserve"> z dnia 26.03.2022 r.:</w:t>
      </w:r>
    </w:p>
    <w:p w14:paraId="3563C787" w14:textId="77F20D4E" w:rsidR="00C23F7A" w:rsidRDefault="00C23F7A" w:rsidP="00C23F7A">
      <w:pPr>
        <w:pStyle w:val="Default"/>
        <w:spacing w:after="27"/>
        <w:rPr>
          <w:rFonts w:ascii="Cambria" w:hAnsi="Cambria"/>
        </w:rPr>
      </w:pPr>
      <w:r w:rsidRPr="0072502A">
        <w:rPr>
          <w:rFonts w:ascii="Cambria" w:hAnsi="Cambria"/>
        </w:rPr>
        <w:t xml:space="preserve">Powierzchnia rozbiegu do skoku </w:t>
      </w:r>
      <w:proofErr w:type="spellStart"/>
      <w:r w:rsidRPr="0072502A">
        <w:rPr>
          <w:rFonts w:ascii="Cambria" w:hAnsi="Cambria"/>
        </w:rPr>
        <w:t>wzyż</w:t>
      </w:r>
      <w:proofErr w:type="spellEnd"/>
      <w:r w:rsidRPr="0072502A">
        <w:rPr>
          <w:rFonts w:ascii="Cambria" w:hAnsi="Cambria"/>
        </w:rPr>
        <w:t xml:space="preserve"> wynosi ok. 370m2 natomiast jej obrzeża wynoszą ok 85mb. Prosimy o korektę przedmiaru robót. </w:t>
      </w:r>
    </w:p>
    <w:p w14:paraId="1BF55443" w14:textId="77777777" w:rsidR="0072502A" w:rsidRDefault="0072502A" w:rsidP="00C23F7A">
      <w:pPr>
        <w:pStyle w:val="Default"/>
        <w:spacing w:after="27"/>
        <w:rPr>
          <w:rFonts w:ascii="Cambria" w:hAnsi="Cambria"/>
        </w:rPr>
      </w:pPr>
    </w:p>
    <w:p w14:paraId="2A823CB3" w14:textId="77777777" w:rsidR="0072502A" w:rsidRPr="0072502A" w:rsidRDefault="0072502A" w:rsidP="0072502A">
      <w:pPr>
        <w:pStyle w:val="Default"/>
        <w:spacing w:after="27"/>
        <w:rPr>
          <w:rFonts w:ascii="Cambria" w:hAnsi="Cambria"/>
        </w:rPr>
      </w:pPr>
      <w:r w:rsidRPr="0072502A">
        <w:rPr>
          <w:rFonts w:ascii="Cambria" w:hAnsi="Cambria" w:cs="NÌµ'3"/>
          <w:b/>
          <w:bCs/>
          <w:u w:val="single"/>
        </w:rPr>
        <w:t>Odpowiedź:</w:t>
      </w:r>
    </w:p>
    <w:p w14:paraId="4FEA5D1C" w14:textId="5F95267A" w:rsidR="00C23F7A" w:rsidRPr="00212C79" w:rsidRDefault="00C23F7A" w:rsidP="00212C79">
      <w:pPr>
        <w:jc w:val="both"/>
        <w:rPr>
          <w:rFonts w:ascii="Cambria" w:hAnsi="Cambria"/>
        </w:rPr>
      </w:pPr>
      <w:r w:rsidRPr="00212C79">
        <w:rPr>
          <w:rFonts w:ascii="Cambria" w:hAnsi="Cambria"/>
        </w:rPr>
        <w:t>Powierzchnia mylnie została obliczona i podana w przedmiarze: powierzchnia musi być zgodnie z PZT 353,25 m2 ( 0,5x3,14*15</w:t>
      </w:r>
      <w:r w:rsidRPr="00212C79">
        <w:rPr>
          <w:rFonts w:ascii="Cambria" w:hAnsi="Cambria"/>
          <w:vertAlign w:val="superscript"/>
        </w:rPr>
        <w:t>2</w:t>
      </w:r>
      <w:r w:rsidRPr="00212C79">
        <w:rPr>
          <w:rFonts w:ascii="Cambria" w:hAnsi="Cambria"/>
        </w:rPr>
        <w:t xml:space="preserve">). Należy taką wielkość przyjąć do kosztorysu ofertowego. Dodatkowo w kosztorysie należy uwzględnić obrzeża betonowe lub zamienne  w ilości 47,12 </w:t>
      </w:r>
      <w:proofErr w:type="spellStart"/>
      <w:r w:rsidRPr="00212C79">
        <w:rPr>
          <w:rFonts w:ascii="Cambria" w:hAnsi="Cambria"/>
        </w:rPr>
        <w:t>mb</w:t>
      </w:r>
      <w:proofErr w:type="spellEnd"/>
      <w:r w:rsidRPr="00212C79">
        <w:rPr>
          <w:rFonts w:ascii="Cambria" w:hAnsi="Cambria"/>
        </w:rPr>
        <w:t xml:space="preserve"> łukowe oraz 30 </w:t>
      </w:r>
      <w:proofErr w:type="spellStart"/>
      <w:r w:rsidRPr="00212C79">
        <w:rPr>
          <w:rFonts w:ascii="Cambria" w:hAnsi="Cambria"/>
        </w:rPr>
        <w:t>mb</w:t>
      </w:r>
      <w:proofErr w:type="spellEnd"/>
      <w:r w:rsidRPr="00212C79">
        <w:rPr>
          <w:rFonts w:ascii="Cambria" w:hAnsi="Cambria"/>
        </w:rPr>
        <w:t xml:space="preserve"> prostych betonowe.</w:t>
      </w:r>
    </w:p>
    <w:p w14:paraId="6D02D78E" w14:textId="77777777" w:rsidR="00C23F7A" w:rsidRPr="00212C79" w:rsidRDefault="00C23F7A" w:rsidP="00212C79">
      <w:pPr>
        <w:pStyle w:val="Default"/>
        <w:spacing w:after="27"/>
        <w:jc w:val="both"/>
        <w:rPr>
          <w:rFonts w:ascii="Cambria" w:hAnsi="Cambria"/>
          <w:color w:val="auto"/>
        </w:rPr>
      </w:pPr>
    </w:p>
    <w:p w14:paraId="2114615E" w14:textId="32864431" w:rsidR="00C23F7A" w:rsidRPr="00C64042" w:rsidRDefault="00C64042" w:rsidP="00C64042">
      <w:pPr>
        <w:spacing w:line="276" w:lineRule="auto"/>
        <w:jc w:val="both"/>
        <w:rPr>
          <w:rFonts w:ascii="Cambria" w:hAnsi="Cambria"/>
          <w:b/>
          <w:bCs/>
          <w:u w:val="single"/>
        </w:rPr>
      </w:pPr>
      <w:r w:rsidRPr="0072502A">
        <w:rPr>
          <w:rFonts w:ascii="Cambria" w:hAnsi="Cambria"/>
          <w:b/>
          <w:bCs/>
          <w:u w:val="single"/>
        </w:rPr>
        <w:t xml:space="preserve">Pytanie </w:t>
      </w:r>
      <w:r>
        <w:rPr>
          <w:rFonts w:ascii="Cambria" w:hAnsi="Cambria"/>
          <w:b/>
          <w:bCs/>
          <w:u w:val="single"/>
        </w:rPr>
        <w:t>7</w:t>
      </w:r>
      <w:r w:rsidRPr="0072502A">
        <w:rPr>
          <w:rFonts w:ascii="Cambria" w:hAnsi="Cambria"/>
          <w:b/>
          <w:bCs/>
          <w:u w:val="single"/>
        </w:rPr>
        <w:t xml:space="preserve"> z dnia 26.03.2022 r.:</w:t>
      </w:r>
    </w:p>
    <w:p w14:paraId="25E81384" w14:textId="1C9BEB28" w:rsidR="00C23F7A" w:rsidRDefault="00C23F7A" w:rsidP="00C64042">
      <w:pPr>
        <w:pStyle w:val="Default"/>
        <w:spacing w:after="27"/>
        <w:jc w:val="both"/>
        <w:rPr>
          <w:rFonts w:ascii="Cambria" w:hAnsi="Cambria"/>
        </w:rPr>
      </w:pPr>
      <w:r w:rsidRPr="00C64042">
        <w:rPr>
          <w:rFonts w:ascii="Cambria" w:hAnsi="Cambria"/>
        </w:rPr>
        <w:t xml:space="preserve">Czy rzutnię do pchnięcia kulą należy uzupełnić w próg i obręcz? Prosimy o uzupełnienie przedmiaru robót. </w:t>
      </w:r>
    </w:p>
    <w:p w14:paraId="2499185A" w14:textId="77777777" w:rsidR="00C64042" w:rsidRDefault="00C64042" w:rsidP="00C64042">
      <w:pPr>
        <w:pStyle w:val="Default"/>
        <w:spacing w:after="27"/>
        <w:jc w:val="both"/>
        <w:rPr>
          <w:rFonts w:ascii="Cambria" w:hAnsi="Cambria"/>
        </w:rPr>
      </w:pPr>
    </w:p>
    <w:p w14:paraId="1025CECE" w14:textId="72ED81DD" w:rsidR="00C64042" w:rsidRPr="00212C79" w:rsidRDefault="00C64042" w:rsidP="00C64042">
      <w:pPr>
        <w:pStyle w:val="Default"/>
        <w:spacing w:after="27"/>
        <w:rPr>
          <w:rFonts w:ascii="Cambria" w:hAnsi="Cambria"/>
          <w:color w:val="auto"/>
        </w:rPr>
      </w:pPr>
      <w:r w:rsidRPr="00212C79">
        <w:rPr>
          <w:rFonts w:ascii="Cambria" w:hAnsi="Cambria" w:cs="NÌµ'3"/>
          <w:b/>
          <w:bCs/>
          <w:color w:val="auto"/>
          <w:u w:val="single"/>
        </w:rPr>
        <w:t>Odpowiedź:</w:t>
      </w:r>
    </w:p>
    <w:p w14:paraId="5341638D" w14:textId="7DC60195" w:rsidR="00C23F7A" w:rsidRPr="00212C79" w:rsidRDefault="00C23F7A" w:rsidP="00C64042">
      <w:pPr>
        <w:pStyle w:val="Default"/>
        <w:spacing w:after="27"/>
        <w:jc w:val="both"/>
        <w:rPr>
          <w:rFonts w:ascii="Cambria" w:hAnsi="Cambria"/>
          <w:color w:val="auto"/>
          <w:sz w:val="23"/>
          <w:szCs w:val="23"/>
        </w:rPr>
      </w:pPr>
      <w:r w:rsidRPr="00212C79">
        <w:rPr>
          <w:rFonts w:ascii="Cambria" w:hAnsi="Cambria"/>
          <w:color w:val="auto"/>
          <w:sz w:val="23"/>
          <w:szCs w:val="23"/>
        </w:rPr>
        <w:t xml:space="preserve">Rzutnia do pchnięcia kulą powinna być kompletna tj. </w:t>
      </w:r>
      <w:r w:rsidR="00C64042" w:rsidRPr="00212C79">
        <w:rPr>
          <w:rFonts w:ascii="Cambria" w:hAnsi="Cambria"/>
          <w:color w:val="auto"/>
          <w:sz w:val="23"/>
          <w:szCs w:val="23"/>
        </w:rPr>
        <w:t>w</w:t>
      </w:r>
      <w:r w:rsidRPr="00212C79">
        <w:rPr>
          <w:rFonts w:ascii="Cambria" w:hAnsi="Cambria"/>
          <w:color w:val="auto"/>
          <w:sz w:val="23"/>
          <w:szCs w:val="23"/>
        </w:rPr>
        <w:t>yposażona w próg i obręcz.</w:t>
      </w:r>
    </w:p>
    <w:p w14:paraId="3037AB1D" w14:textId="77777777" w:rsidR="000E2892" w:rsidRPr="00C64042" w:rsidRDefault="000E2892" w:rsidP="00C64042">
      <w:pPr>
        <w:pStyle w:val="Default"/>
        <w:spacing w:after="27"/>
        <w:jc w:val="both"/>
        <w:rPr>
          <w:rFonts w:ascii="Cambria" w:hAnsi="Cambria"/>
          <w:color w:val="0070C0"/>
          <w:sz w:val="23"/>
          <w:szCs w:val="23"/>
        </w:rPr>
      </w:pPr>
    </w:p>
    <w:p w14:paraId="201CD4FB" w14:textId="0D235C3B" w:rsidR="00FC7943" w:rsidRPr="000E2892" w:rsidRDefault="000E2892" w:rsidP="000E2892">
      <w:pPr>
        <w:spacing w:line="276" w:lineRule="auto"/>
        <w:jc w:val="both"/>
        <w:rPr>
          <w:rFonts w:ascii="Cambria" w:hAnsi="Cambria"/>
          <w:b/>
          <w:bCs/>
          <w:u w:val="single"/>
        </w:rPr>
      </w:pPr>
      <w:r w:rsidRPr="0072502A">
        <w:rPr>
          <w:rFonts w:ascii="Cambria" w:hAnsi="Cambria"/>
          <w:b/>
          <w:bCs/>
          <w:u w:val="single"/>
        </w:rPr>
        <w:t xml:space="preserve">Pytanie </w:t>
      </w:r>
      <w:r>
        <w:rPr>
          <w:rFonts w:ascii="Cambria" w:hAnsi="Cambria"/>
          <w:b/>
          <w:bCs/>
          <w:u w:val="single"/>
        </w:rPr>
        <w:t>8</w:t>
      </w:r>
      <w:r w:rsidRPr="0072502A">
        <w:rPr>
          <w:rFonts w:ascii="Cambria" w:hAnsi="Cambria"/>
          <w:b/>
          <w:bCs/>
          <w:u w:val="single"/>
        </w:rPr>
        <w:t xml:space="preserve"> z dnia 26.03.2022 r.:</w:t>
      </w:r>
    </w:p>
    <w:p w14:paraId="06083F9B" w14:textId="467E89C9" w:rsidR="00C23F7A" w:rsidRDefault="00C23F7A" w:rsidP="000E2892">
      <w:pPr>
        <w:pStyle w:val="Default"/>
        <w:spacing w:after="27"/>
        <w:jc w:val="both"/>
        <w:rPr>
          <w:rFonts w:ascii="Cambria" w:hAnsi="Cambria"/>
        </w:rPr>
      </w:pPr>
      <w:r w:rsidRPr="000E2892">
        <w:rPr>
          <w:rFonts w:ascii="Cambria" w:hAnsi="Cambria"/>
        </w:rPr>
        <w:t xml:space="preserve">Prosimy o potwierdzenie, że ilość nawierzchni utwardzonych z kostki i obrzeży/ krawężników jest zgodna z ilościami przedstawionymi w przedmiarze. Nie ma możliwości zweryfikowania </w:t>
      </w:r>
      <w:proofErr w:type="spellStart"/>
      <w:r w:rsidRPr="000E2892">
        <w:rPr>
          <w:rFonts w:ascii="Cambria" w:hAnsi="Cambria"/>
        </w:rPr>
        <w:t>ww</w:t>
      </w:r>
      <w:proofErr w:type="spellEnd"/>
      <w:r w:rsidRPr="000E2892">
        <w:rPr>
          <w:rFonts w:ascii="Cambria" w:hAnsi="Cambria"/>
        </w:rPr>
        <w:t xml:space="preserve"> ilości na podstawie załączonej dokumentacji (brak zwymiarowania wszystkich elementów na rysunkach); </w:t>
      </w:r>
    </w:p>
    <w:p w14:paraId="34F19186" w14:textId="77777777" w:rsidR="00FC7943" w:rsidRDefault="00FC7943" w:rsidP="000E2892">
      <w:pPr>
        <w:pStyle w:val="Default"/>
        <w:spacing w:after="27"/>
        <w:jc w:val="both"/>
        <w:rPr>
          <w:ins w:id="14" w:author="Renata Karbownik" w:date="2022-03-29T11:42:00Z"/>
          <w:rFonts w:ascii="Cambria" w:hAnsi="Cambria" w:cs="NÌµ'3"/>
          <w:b/>
          <w:bCs/>
          <w:color w:val="000000" w:themeColor="text1"/>
          <w:u w:val="single"/>
        </w:rPr>
      </w:pPr>
    </w:p>
    <w:p w14:paraId="705163F0" w14:textId="77777777" w:rsidR="00FC7943" w:rsidRDefault="00FC7943" w:rsidP="000E2892">
      <w:pPr>
        <w:pStyle w:val="Default"/>
        <w:spacing w:after="27"/>
        <w:jc w:val="both"/>
        <w:rPr>
          <w:ins w:id="15" w:author="Renata Karbownik" w:date="2022-03-29T11:42:00Z"/>
          <w:rFonts w:ascii="Cambria" w:hAnsi="Cambria" w:cs="NÌµ'3"/>
          <w:b/>
          <w:bCs/>
          <w:color w:val="000000" w:themeColor="text1"/>
          <w:u w:val="single"/>
        </w:rPr>
      </w:pPr>
    </w:p>
    <w:p w14:paraId="56FB8860" w14:textId="32688F62" w:rsidR="000E2892" w:rsidRPr="00547BE8" w:rsidRDefault="000E2892" w:rsidP="000E2892">
      <w:pPr>
        <w:pStyle w:val="Default"/>
        <w:spacing w:after="27"/>
        <w:jc w:val="both"/>
        <w:rPr>
          <w:rFonts w:ascii="Cambria" w:hAnsi="Cambria"/>
          <w:color w:val="000000" w:themeColor="text1"/>
        </w:rPr>
      </w:pPr>
      <w:r w:rsidRPr="00547BE8">
        <w:rPr>
          <w:rFonts w:ascii="Cambria" w:hAnsi="Cambria" w:cs="NÌµ'3"/>
          <w:b/>
          <w:bCs/>
          <w:color w:val="000000" w:themeColor="text1"/>
          <w:u w:val="single"/>
        </w:rPr>
        <w:lastRenderedPageBreak/>
        <w:t>Odpowiedź:</w:t>
      </w:r>
    </w:p>
    <w:p w14:paraId="057CCACB" w14:textId="3102E859" w:rsidR="00C23F7A" w:rsidRPr="00FC7943" w:rsidRDefault="00C23F7A" w:rsidP="000E2892">
      <w:pPr>
        <w:pStyle w:val="Default"/>
        <w:spacing w:after="27"/>
        <w:jc w:val="both"/>
        <w:rPr>
          <w:rFonts w:ascii="Cambria" w:hAnsi="Cambria"/>
          <w:color w:val="auto"/>
        </w:rPr>
      </w:pPr>
      <w:r w:rsidRPr="00FC7943">
        <w:rPr>
          <w:rFonts w:ascii="Cambria" w:hAnsi="Cambria"/>
          <w:color w:val="auto"/>
        </w:rPr>
        <w:t>Parking oznaczony na PZT Etap II.2 nie wchodzi w zakres inwestycji, natomiast Etap II.1 wchodzi w zakres inwestycji i stanowi to pozycję przedmiaru dział 10 dotyczące „utwardzenia od wschodu” o pow. 1544,50 m2 i dział 9 : utwardzenie od północy o pow. 1132,40 m2</w:t>
      </w:r>
    </w:p>
    <w:p w14:paraId="57987DCA" w14:textId="77777777" w:rsidR="00547BE8" w:rsidRDefault="00547BE8" w:rsidP="000E2892">
      <w:pPr>
        <w:pStyle w:val="Default"/>
        <w:spacing w:after="27"/>
        <w:jc w:val="both"/>
        <w:rPr>
          <w:rFonts w:ascii="Cambria" w:hAnsi="Cambria"/>
          <w:color w:val="4472C4" w:themeColor="accent5"/>
        </w:rPr>
      </w:pPr>
    </w:p>
    <w:p w14:paraId="39995533" w14:textId="1B69482F" w:rsidR="00547BE8" w:rsidRPr="00996E58" w:rsidRDefault="00547BE8" w:rsidP="00547BE8">
      <w:pPr>
        <w:spacing w:line="276" w:lineRule="auto"/>
        <w:jc w:val="both"/>
        <w:rPr>
          <w:rFonts w:ascii="Cambria" w:hAnsi="Cambria"/>
          <w:b/>
          <w:bCs/>
          <w:u w:val="single"/>
        </w:rPr>
      </w:pPr>
      <w:r w:rsidRPr="00996E58">
        <w:rPr>
          <w:rFonts w:ascii="Cambria" w:hAnsi="Cambria"/>
          <w:b/>
          <w:bCs/>
          <w:u w:val="single"/>
        </w:rPr>
        <w:t>Pytanie 9 z dnia 26.03.2022 r.:</w:t>
      </w:r>
    </w:p>
    <w:p w14:paraId="1F7C8B0A" w14:textId="00B8693A" w:rsidR="00C23F7A" w:rsidRPr="00996E58" w:rsidRDefault="00C23F7A" w:rsidP="00C23F7A">
      <w:pPr>
        <w:pStyle w:val="Default"/>
        <w:spacing w:after="27"/>
        <w:rPr>
          <w:rFonts w:ascii="Cambria" w:hAnsi="Cambria"/>
        </w:rPr>
      </w:pPr>
      <w:r w:rsidRPr="00996E58">
        <w:rPr>
          <w:rFonts w:ascii="Cambria" w:hAnsi="Cambria"/>
        </w:rPr>
        <w:t xml:space="preserve">Ilość m2 dla parkingów przedstawiona w przedmiarze jest zdecydowania zaniżona-prosimy o korektę przedmiarów. </w:t>
      </w:r>
    </w:p>
    <w:p w14:paraId="3DA973AB" w14:textId="7B9F86E4" w:rsidR="00547BE8" w:rsidRPr="00996E58" w:rsidRDefault="00547BE8" w:rsidP="00996E58">
      <w:pPr>
        <w:pStyle w:val="Default"/>
        <w:spacing w:after="27"/>
        <w:jc w:val="both"/>
        <w:rPr>
          <w:rFonts w:ascii="Cambria" w:hAnsi="Cambria"/>
          <w:color w:val="000000" w:themeColor="text1"/>
        </w:rPr>
      </w:pPr>
      <w:r w:rsidRPr="00996E58">
        <w:rPr>
          <w:rFonts w:ascii="Cambria" w:hAnsi="Cambria" w:cs="NÌµ'3"/>
          <w:b/>
          <w:bCs/>
          <w:color w:val="000000" w:themeColor="text1"/>
          <w:u w:val="single"/>
        </w:rPr>
        <w:t>Odpowiedź:</w:t>
      </w:r>
    </w:p>
    <w:p w14:paraId="0471FE79" w14:textId="77777777" w:rsidR="00547BE8" w:rsidRPr="00FC7943" w:rsidRDefault="00C23F7A" w:rsidP="00C23F7A">
      <w:pPr>
        <w:pStyle w:val="Default"/>
        <w:spacing w:after="27"/>
        <w:rPr>
          <w:rFonts w:ascii="Cambria" w:hAnsi="Cambria"/>
          <w:color w:val="auto"/>
        </w:rPr>
      </w:pPr>
      <w:r w:rsidRPr="00FC7943">
        <w:rPr>
          <w:rFonts w:ascii="Cambria" w:hAnsi="Cambria"/>
          <w:color w:val="auto"/>
        </w:rPr>
        <w:t>Parking oznaczony na PZT Etap II.2 nie wchodzi w zakres inwestycji co stanowi 1880 m2</w:t>
      </w:r>
    </w:p>
    <w:p w14:paraId="30C18553" w14:textId="77777777" w:rsidR="00547BE8" w:rsidRDefault="00547BE8" w:rsidP="00C23F7A">
      <w:pPr>
        <w:pStyle w:val="Default"/>
        <w:spacing w:after="27"/>
        <w:rPr>
          <w:color w:val="0070C0"/>
        </w:rPr>
      </w:pPr>
    </w:p>
    <w:p w14:paraId="07EEC871" w14:textId="757F0C2D" w:rsidR="00C23F7A" w:rsidRPr="00547BE8" w:rsidRDefault="00547BE8" w:rsidP="00547BE8">
      <w:pPr>
        <w:spacing w:line="276" w:lineRule="auto"/>
        <w:jc w:val="both"/>
        <w:rPr>
          <w:rFonts w:ascii="Cambria" w:hAnsi="Cambria"/>
          <w:b/>
          <w:bCs/>
          <w:u w:val="single"/>
        </w:rPr>
      </w:pPr>
      <w:r w:rsidRPr="00547BE8">
        <w:rPr>
          <w:rFonts w:ascii="Cambria" w:hAnsi="Cambria"/>
          <w:b/>
          <w:bCs/>
          <w:u w:val="single"/>
        </w:rPr>
        <w:t>Pytanie 10 z dnia 26.03.2022 r.:</w:t>
      </w:r>
    </w:p>
    <w:p w14:paraId="6E8C474D" w14:textId="00A3CD2D" w:rsidR="00C23F7A" w:rsidRDefault="00C23F7A" w:rsidP="00C23F7A">
      <w:pPr>
        <w:pStyle w:val="Default"/>
        <w:spacing w:after="27"/>
        <w:rPr>
          <w:rFonts w:ascii="Cambria" w:hAnsi="Cambria"/>
        </w:rPr>
      </w:pPr>
      <w:r w:rsidRPr="00547BE8">
        <w:rPr>
          <w:rFonts w:ascii="Cambria" w:hAnsi="Cambria"/>
        </w:rPr>
        <w:t xml:space="preserve">Jaki kolor ma mieć kostka brukowa? </w:t>
      </w:r>
    </w:p>
    <w:p w14:paraId="2702DB2A" w14:textId="42EF048C" w:rsidR="00EE41F3" w:rsidRPr="00EE41F3" w:rsidRDefault="00EE41F3" w:rsidP="00EE41F3">
      <w:pPr>
        <w:pStyle w:val="Default"/>
        <w:spacing w:after="27"/>
        <w:jc w:val="both"/>
        <w:rPr>
          <w:rFonts w:ascii="Cambria" w:hAnsi="Cambria"/>
          <w:color w:val="000000" w:themeColor="text1"/>
        </w:rPr>
      </w:pPr>
      <w:r w:rsidRPr="00547BE8">
        <w:rPr>
          <w:rFonts w:ascii="Cambria" w:hAnsi="Cambria" w:cs="NÌµ'3"/>
          <w:b/>
          <w:bCs/>
          <w:color w:val="000000" w:themeColor="text1"/>
          <w:u w:val="single"/>
        </w:rPr>
        <w:t>Odpowiedź:</w:t>
      </w:r>
    </w:p>
    <w:p w14:paraId="16985447" w14:textId="7D252CED" w:rsidR="00C23F7A" w:rsidRPr="00FC7943" w:rsidRDefault="00C23F7A" w:rsidP="00C23F7A">
      <w:pPr>
        <w:pStyle w:val="Default"/>
        <w:spacing w:after="27"/>
        <w:rPr>
          <w:rFonts w:ascii="Cambria" w:hAnsi="Cambria"/>
          <w:color w:val="auto"/>
        </w:rPr>
      </w:pPr>
      <w:r w:rsidRPr="00FC7943">
        <w:rPr>
          <w:rFonts w:ascii="Cambria" w:hAnsi="Cambria"/>
          <w:color w:val="auto"/>
        </w:rPr>
        <w:t>Kostka betonowa szara z liniami parkingowymi z kostki czerwonej.</w:t>
      </w:r>
    </w:p>
    <w:p w14:paraId="1639700B" w14:textId="77777777" w:rsidR="00C13BAA" w:rsidRPr="00684767" w:rsidRDefault="00C13BAA" w:rsidP="00A97D90">
      <w:pPr>
        <w:pStyle w:val="Default"/>
        <w:spacing w:after="27"/>
        <w:jc w:val="both"/>
        <w:rPr>
          <w:rFonts w:ascii="Cambria" w:hAnsi="Cambria"/>
          <w:color w:val="0070C0"/>
        </w:rPr>
      </w:pPr>
    </w:p>
    <w:p w14:paraId="0787BB32" w14:textId="7D7C1FCB" w:rsidR="00C13BAA" w:rsidRPr="00684767" w:rsidRDefault="00C13BAA" w:rsidP="00A97D90">
      <w:pPr>
        <w:spacing w:line="276" w:lineRule="auto"/>
        <w:jc w:val="both"/>
        <w:rPr>
          <w:rFonts w:ascii="Cambria" w:hAnsi="Cambria"/>
          <w:b/>
          <w:bCs/>
          <w:u w:val="single"/>
        </w:rPr>
      </w:pPr>
      <w:r w:rsidRPr="00684767">
        <w:rPr>
          <w:rFonts w:ascii="Cambria" w:hAnsi="Cambria"/>
          <w:b/>
          <w:bCs/>
          <w:u w:val="single"/>
        </w:rPr>
        <w:t>Pytanie 11 z dnia 26.03.2022 r.:</w:t>
      </w:r>
    </w:p>
    <w:p w14:paraId="4C9A8F63" w14:textId="51174AD1" w:rsidR="00C23F7A" w:rsidRPr="00684767" w:rsidRDefault="00C23F7A" w:rsidP="00A97D90">
      <w:pPr>
        <w:pStyle w:val="Default"/>
        <w:spacing w:after="27"/>
        <w:jc w:val="both"/>
        <w:rPr>
          <w:rFonts w:ascii="Cambria" w:hAnsi="Cambria"/>
        </w:rPr>
      </w:pPr>
      <w:r w:rsidRPr="00684767">
        <w:rPr>
          <w:rFonts w:ascii="Cambria" w:hAnsi="Cambria"/>
        </w:rPr>
        <w:t xml:space="preserve">Prosimy o potwierdzenie, że teren inwestycji nie wymaga makroniwelacji;  </w:t>
      </w:r>
    </w:p>
    <w:p w14:paraId="37107743" w14:textId="6974ADB1" w:rsidR="00A97D90" w:rsidRPr="00684767" w:rsidRDefault="00A97D90" w:rsidP="00A97D90">
      <w:pPr>
        <w:pStyle w:val="Default"/>
        <w:spacing w:after="27"/>
        <w:jc w:val="both"/>
        <w:rPr>
          <w:rFonts w:ascii="Cambria" w:hAnsi="Cambria"/>
          <w:color w:val="000000" w:themeColor="text1"/>
        </w:rPr>
      </w:pPr>
      <w:r w:rsidRPr="00684767">
        <w:rPr>
          <w:rFonts w:ascii="Cambria" w:hAnsi="Cambria" w:cs="NÌµ'3"/>
          <w:b/>
          <w:bCs/>
          <w:color w:val="000000" w:themeColor="text1"/>
          <w:u w:val="single"/>
        </w:rPr>
        <w:t>Odpowiedź:</w:t>
      </w:r>
    </w:p>
    <w:p w14:paraId="607BB516" w14:textId="6527EBAE" w:rsidR="00C23F7A" w:rsidRPr="00FC7943" w:rsidRDefault="00C23F7A" w:rsidP="00A97D90">
      <w:pPr>
        <w:pStyle w:val="Default"/>
        <w:spacing w:after="27"/>
        <w:jc w:val="both"/>
        <w:rPr>
          <w:rFonts w:ascii="Cambria" w:hAnsi="Cambria"/>
          <w:color w:val="auto"/>
        </w:rPr>
      </w:pPr>
      <w:r w:rsidRPr="00FC7943">
        <w:rPr>
          <w:rFonts w:ascii="Cambria" w:hAnsi="Cambria"/>
          <w:color w:val="auto"/>
        </w:rPr>
        <w:t>Zdaniem zamawiającego nie wymaga teren makroniwelacji.</w:t>
      </w:r>
    </w:p>
    <w:p w14:paraId="47895A10" w14:textId="7B50E835" w:rsidR="007371B7" w:rsidRDefault="007371B7" w:rsidP="00A97D90">
      <w:pPr>
        <w:pStyle w:val="Default"/>
        <w:spacing w:after="27"/>
        <w:jc w:val="both"/>
        <w:rPr>
          <w:rFonts w:ascii="Cambria" w:hAnsi="Cambria"/>
          <w:color w:val="0070C0"/>
        </w:rPr>
      </w:pPr>
    </w:p>
    <w:p w14:paraId="04DEEAF5" w14:textId="467935E6" w:rsidR="00C23F7A" w:rsidRPr="007371B7" w:rsidRDefault="007371B7" w:rsidP="007371B7">
      <w:pPr>
        <w:spacing w:line="276" w:lineRule="auto"/>
        <w:jc w:val="both"/>
        <w:rPr>
          <w:rFonts w:ascii="Cambria" w:hAnsi="Cambria"/>
          <w:b/>
          <w:bCs/>
          <w:u w:val="single"/>
        </w:rPr>
      </w:pPr>
      <w:r w:rsidRPr="00684767">
        <w:rPr>
          <w:rFonts w:ascii="Cambria" w:hAnsi="Cambria"/>
          <w:b/>
          <w:bCs/>
          <w:u w:val="single"/>
        </w:rPr>
        <w:t>Pytanie 1</w:t>
      </w:r>
      <w:r>
        <w:rPr>
          <w:rFonts w:ascii="Cambria" w:hAnsi="Cambria"/>
          <w:b/>
          <w:bCs/>
          <w:u w:val="single"/>
        </w:rPr>
        <w:t>2</w:t>
      </w:r>
      <w:r w:rsidRPr="00684767">
        <w:rPr>
          <w:rFonts w:ascii="Cambria" w:hAnsi="Cambria"/>
          <w:b/>
          <w:bCs/>
          <w:u w:val="single"/>
        </w:rPr>
        <w:t xml:space="preserve"> z dnia 26.03.2022 r.:</w:t>
      </w:r>
    </w:p>
    <w:p w14:paraId="76E863EF" w14:textId="417F8B77" w:rsidR="00C23F7A" w:rsidRDefault="00C23F7A" w:rsidP="00C23F7A">
      <w:pPr>
        <w:pStyle w:val="Default"/>
        <w:spacing w:after="27"/>
        <w:rPr>
          <w:rFonts w:ascii="Cambria" w:hAnsi="Cambria"/>
        </w:rPr>
      </w:pPr>
      <w:r>
        <w:rPr>
          <w:sz w:val="23"/>
          <w:szCs w:val="23"/>
        </w:rPr>
        <w:t>P</w:t>
      </w:r>
      <w:r w:rsidRPr="007371B7">
        <w:rPr>
          <w:rFonts w:ascii="Cambria" w:hAnsi="Cambria"/>
        </w:rPr>
        <w:t>rosimy o uzupełnienie dokumentacji o dokumentację geotechniczną;</w:t>
      </w:r>
    </w:p>
    <w:p w14:paraId="2479F9C0" w14:textId="1C8A2CA5" w:rsidR="007371B7" w:rsidRPr="007371B7" w:rsidRDefault="007371B7" w:rsidP="007371B7">
      <w:pPr>
        <w:pStyle w:val="Default"/>
        <w:spacing w:after="27"/>
        <w:jc w:val="both"/>
        <w:rPr>
          <w:rFonts w:ascii="Cambria" w:hAnsi="Cambria"/>
          <w:color w:val="000000" w:themeColor="text1"/>
        </w:rPr>
      </w:pPr>
      <w:r w:rsidRPr="00684767">
        <w:rPr>
          <w:rFonts w:ascii="Cambria" w:hAnsi="Cambria" w:cs="NÌµ'3"/>
          <w:b/>
          <w:bCs/>
          <w:color w:val="000000" w:themeColor="text1"/>
          <w:u w:val="single"/>
        </w:rPr>
        <w:t>Odpowiedź:</w:t>
      </w:r>
    </w:p>
    <w:p w14:paraId="4C4ECB19" w14:textId="31D5DF0B" w:rsidR="00C23F7A" w:rsidRPr="00FC7943" w:rsidRDefault="00C23F7A" w:rsidP="00C23F7A">
      <w:pPr>
        <w:pStyle w:val="Default"/>
        <w:spacing w:after="27"/>
        <w:rPr>
          <w:rFonts w:ascii="Cambria" w:hAnsi="Cambria"/>
          <w:color w:val="auto"/>
        </w:rPr>
      </w:pPr>
      <w:r w:rsidRPr="00FC7943">
        <w:rPr>
          <w:rFonts w:ascii="Cambria" w:hAnsi="Cambria"/>
          <w:color w:val="auto"/>
        </w:rPr>
        <w:t>Zamawiający nie posiada dokumentacji geotechnicznej i nie widzi takiej konieczności jej wykonania.</w:t>
      </w:r>
    </w:p>
    <w:p w14:paraId="74DA88C0" w14:textId="77777777" w:rsidR="007371B7" w:rsidRDefault="007371B7" w:rsidP="00C23F7A">
      <w:pPr>
        <w:pStyle w:val="Default"/>
        <w:spacing w:after="27"/>
        <w:rPr>
          <w:rFonts w:ascii="Cambria" w:hAnsi="Cambria"/>
          <w:color w:val="0070C0"/>
        </w:rPr>
      </w:pPr>
    </w:p>
    <w:p w14:paraId="01003384" w14:textId="1960CE45" w:rsidR="007371B7" w:rsidRPr="007371B7" w:rsidRDefault="007371B7" w:rsidP="007371B7">
      <w:pPr>
        <w:spacing w:line="276" w:lineRule="auto"/>
        <w:jc w:val="both"/>
        <w:rPr>
          <w:rFonts w:ascii="Cambria" w:hAnsi="Cambria"/>
          <w:b/>
          <w:bCs/>
          <w:u w:val="single"/>
        </w:rPr>
      </w:pPr>
      <w:r w:rsidRPr="007371B7">
        <w:rPr>
          <w:rFonts w:ascii="Cambria" w:hAnsi="Cambria"/>
          <w:b/>
          <w:bCs/>
          <w:u w:val="single"/>
        </w:rPr>
        <w:t>Pytanie 13 z dnia 26.03.2022 r.:</w:t>
      </w:r>
    </w:p>
    <w:p w14:paraId="05D260EB" w14:textId="379A99BF" w:rsidR="00C23F7A" w:rsidRPr="007371B7" w:rsidRDefault="00C23F7A" w:rsidP="00C23F7A">
      <w:pPr>
        <w:pStyle w:val="Default"/>
        <w:spacing w:after="27"/>
        <w:rPr>
          <w:rFonts w:ascii="Cambria" w:hAnsi="Cambria"/>
          <w:sz w:val="23"/>
          <w:szCs w:val="23"/>
        </w:rPr>
      </w:pPr>
      <w:r w:rsidRPr="007371B7">
        <w:rPr>
          <w:rFonts w:ascii="Cambria" w:hAnsi="Cambria"/>
          <w:sz w:val="23"/>
          <w:szCs w:val="23"/>
        </w:rPr>
        <w:t xml:space="preserve">Jaką długość ma mieć kabel zasilający S01 z istniejącego złącza kablowego? </w:t>
      </w:r>
    </w:p>
    <w:p w14:paraId="4108F952" w14:textId="57F60548" w:rsidR="007371B7" w:rsidRPr="007371B7" w:rsidRDefault="007371B7" w:rsidP="007371B7">
      <w:pPr>
        <w:pStyle w:val="Default"/>
        <w:spacing w:after="27"/>
        <w:jc w:val="both"/>
        <w:rPr>
          <w:rFonts w:ascii="Cambria" w:hAnsi="Cambria"/>
          <w:color w:val="000000" w:themeColor="text1"/>
        </w:rPr>
      </w:pPr>
      <w:r w:rsidRPr="007371B7">
        <w:rPr>
          <w:rFonts w:ascii="Cambria" w:hAnsi="Cambria" w:cs="NÌµ'3"/>
          <w:b/>
          <w:bCs/>
          <w:color w:val="000000" w:themeColor="text1"/>
          <w:u w:val="single"/>
        </w:rPr>
        <w:t>Odpowiedź:</w:t>
      </w:r>
    </w:p>
    <w:p w14:paraId="72DCBAE2" w14:textId="32BCDCD3" w:rsidR="00C23F7A" w:rsidRPr="00A77161" w:rsidRDefault="00C23F7A" w:rsidP="00C23F7A">
      <w:pPr>
        <w:pStyle w:val="Default"/>
        <w:spacing w:after="27"/>
        <w:rPr>
          <w:rFonts w:ascii="Cambria" w:hAnsi="Cambria"/>
          <w:color w:val="auto"/>
          <w:sz w:val="23"/>
          <w:szCs w:val="23"/>
        </w:rPr>
      </w:pPr>
      <w:r w:rsidRPr="00A77161">
        <w:rPr>
          <w:rFonts w:ascii="Cambria" w:hAnsi="Cambria"/>
          <w:color w:val="auto"/>
          <w:sz w:val="23"/>
          <w:szCs w:val="23"/>
        </w:rPr>
        <w:t>Długość kabla zasilającego budynek szatniowy i lampy oświetlenia boisk 690,0mb</w:t>
      </w:r>
    </w:p>
    <w:p w14:paraId="12704E04" w14:textId="77777777" w:rsidR="00517A48" w:rsidRDefault="00517A48" w:rsidP="00C23F7A">
      <w:pPr>
        <w:pStyle w:val="Default"/>
        <w:spacing w:after="27"/>
        <w:rPr>
          <w:rFonts w:ascii="Cambria" w:hAnsi="Cambria"/>
          <w:color w:val="0070C0"/>
          <w:sz w:val="23"/>
          <w:szCs w:val="23"/>
        </w:rPr>
      </w:pPr>
    </w:p>
    <w:p w14:paraId="36811A5A" w14:textId="185A220A" w:rsidR="00517A48" w:rsidRPr="00996E58" w:rsidRDefault="00517A48" w:rsidP="00C23F7A">
      <w:pPr>
        <w:pStyle w:val="Default"/>
        <w:spacing w:after="27"/>
        <w:rPr>
          <w:rFonts w:ascii="Cambria" w:hAnsi="Cambria"/>
          <w:color w:val="0070C0"/>
        </w:rPr>
      </w:pPr>
      <w:r w:rsidRPr="00996E58">
        <w:rPr>
          <w:rFonts w:ascii="Cambria" w:hAnsi="Cambria"/>
          <w:b/>
          <w:bCs/>
          <w:u w:val="single"/>
        </w:rPr>
        <w:t>Pytanie 14 z dnia 26.03.2022 r</w:t>
      </w:r>
    </w:p>
    <w:p w14:paraId="18FA740E" w14:textId="3537A4DF" w:rsidR="00C23F7A" w:rsidRPr="00996E58" w:rsidRDefault="00C23F7A" w:rsidP="00C23F7A">
      <w:pPr>
        <w:pStyle w:val="Default"/>
        <w:spacing w:after="27"/>
        <w:rPr>
          <w:rFonts w:ascii="Cambria" w:hAnsi="Cambria"/>
        </w:rPr>
      </w:pPr>
      <w:r w:rsidRPr="00996E58">
        <w:rPr>
          <w:rFonts w:ascii="Cambria" w:hAnsi="Cambria"/>
        </w:rPr>
        <w:t>Prosimy o korektę przedmiaru w zakresie robót elektrycznych; Przedmiar robót jest zaniżony.</w:t>
      </w:r>
    </w:p>
    <w:p w14:paraId="235C44C1" w14:textId="77777777" w:rsidR="00517A48" w:rsidRPr="00996E58" w:rsidRDefault="00517A48" w:rsidP="00517A48">
      <w:pPr>
        <w:pStyle w:val="Default"/>
        <w:spacing w:after="27"/>
        <w:jc w:val="both"/>
        <w:rPr>
          <w:rFonts w:ascii="Cambria" w:hAnsi="Cambria"/>
          <w:color w:val="000000" w:themeColor="text1"/>
        </w:rPr>
      </w:pPr>
      <w:r w:rsidRPr="00996E58">
        <w:rPr>
          <w:rFonts w:ascii="Cambria" w:hAnsi="Cambria" w:cs="NÌµ'3"/>
          <w:b/>
          <w:bCs/>
          <w:color w:val="000000" w:themeColor="text1"/>
          <w:u w:val="single"/>
        </w:rPr>
        <w:t>Odpowiedź:</w:t>
      </w:r>
    </w:p>
    <w:p w14:paraId="50B57E70" w14:textId="47D1957D" w:rsidR="0060057D" w:rsidRPr="005E7781" w:rsidRDefault="00C23F7A" w:rsidP="00C23F7A">
      <w:pPr>
        <w:pStyle w:val="Default"/>
        <w:spacing w:after="27"/>
        <w:rPr>
          <w:rFonts w:ascii="Cambria" w:hAnsi="Cambria"/>
          <w:color w:val="auto"/>
        </w:rPr>
      </w:pPr>
      <w:r w:rsidRPr="005E7781">
        <w:rPr>
          <w:rFonts w:ascii="Cambria" w:hAnsi="Cambria"/>
          <w:color w:val="auto"/>
        </w:rPr>
        <w:t>Podstaw</w:t>
      </w:r>
      <w:r w:rsidR="00B109B1">
        <w:rPr>
          <w:rFonts w:ascii="Cambria" w:hAnsi="Cambria"/>
          <w:color w:val="auto"/>
        </w:rPr>
        <w:t>ę</w:t>
      </w:r>
      <w:r w:rsidRPr="005E7781">
        <w:rPr>
          <w:rFonts w:ascii="Cambria" w:hAnsi="Cambria"/>
          <w:color w:val="auto"/>
        </w:rPr>
        <w:t xml:space="preserve"> do wyceny </w:t>
      </w:r>
      <w:r w:rsidR="0060057D" w:rsidRPr="005E7781">
        <w:rPr>
          <w:rFonts w:ascii="Cambria" w:hAnsi="Cambria"/>
          <w:color w:val="auto"/>
        </w:rPr>
        <w:t>stanowi dokumentacja projektowa, w tym:</w:t>
      </w:r>
    </w:p>
    <w:p w14:paraId="4B9D8E36" w14:textId="77777777" w:rsidR="0060057D" w:rsidRPr="000153C5" w:rsidRDefault="0060057D" w:rsidP="001E5E87">
      <w:pPr>
        <w:pStyle w:val="Akapitzlist"/>
        <w:numPr>
          <w:ilvl w:val="0"/>
          <w:numId w:val="43"/>
        </w:numPr>
        <w:tabs>
          <w:tab w:val="left" w:pos="284"/>
          <w:tab w:val="left" w:pos="851"/>
        </w:tabs>
        <w:suppressAutoHyphens/>
        <w:spacing w:before="20" w:after="40" w:line="276" w:lineRule="auto"/>
        <w:ind w:left="284" w:hanging="284"/>
        <w:jc w:val="both"/>
        <w:rPr>
          <w:rFonts w:ascii="Cambria" w:hAnsi="Cambria" w:cs="Helvetica"/>
          <w:bCs/>
          <w:color w:val="000000" w:themeColor="text1"/>
        </w:rPr>
      </w:pPr>
      <w:r w:rsidRPr="000153C5">
        <w:rPr>
          <w:rFonts w:ascii="Cambria" w:hAnsi="Cambria" w:cs="Helvetica"/>
          <w:bCs/>
          <w:color w:val="000000" w:themeColor="text1"/>
        </w:rPr>
        <w:t xml:space="preserve">Projekt budowy kompleksu sportowego przy Szkole Podstawowej w Mniszkowie, </w:t>
      </w:r>
    </w:p>
    <w:p w14:paraId="4F8E88D8" w14:textId="21C4412D" w:rsidR="0060057D" w:rsidRPr="00106595" w:rsidDel="005E7781" w:rsidRDefault="0060057D" w:rsidP="00106595">
      <w:pPr>
        <w:pStyle w:val="Styltekst"/>
        <w:ind w:firstLine="0"/>
        <w:rPr>
          <w:del w:id="16" w:author="Renata Karbownik" w:date="2022-03-30T08:24:00Z"/>
          <w:rFonts w:ascii="Cambria" w:hAnsi="Cambria"/>
          <w:sz w:val="24"/>
          <w:szCs w:val="24"/>
        </w:rPr>
      </w:pPr>
      <w:r w:rsidRPr="00106595">
        <w:rPr>
          <w:rFonts w:ascii="Cambria" w:hAnsi="Cambria"/>
          <w:iCs/>
          <w:sz w:val="24"/>
          <w:szCs w:val="24"/>
        </w:rPr>
        <w:t>Projekt zagospodarowania działki i projekt architektoniczno- budowlany oraz projekt techniczny, o</w:t>
      </w:r>
      <w:r w:rsidRPr="00106595">
        <w:rPr>
          <w:rFonts w:ascii="Cambria" w:hAnsi="Cambria"/>
          <w:sz w:val="24"/>
          <w:szCs w:val="24"/>
        </w:rPr>
        <w:t xml:space="preserve">bejmujący instalacje wewnętrzne, instalacje zewnętrzne wody, elektryczne </w:t>
      </w:r>
      <w:r w:rsidRPr="00106595">
        <w:rPr>
          <w:rFonts w:ascii="Cambria" w:hAnsi="Cambria"/>
          <w:sz w:val="24"/>
          <w:szCs w:val="24"/>
        </w:rPr>
        <w:lastRenderedPageBreak/>
        <w:t xml:space="preserve">i monitoringu, przyłącza kanalizacji sanitarnej i rysunki techniczne do kontenera i do </w:t>
      </w:r>
      <w:proofErr w:type="spellStart"/>
      <w:r w:rsidRPr="00106595">
        <w:rPr>
          <w:rFonts w:ascii="Cambria" w:hAnsi="Cambria"/>
          <w:sz w:val="24"/>
          <w:szCs w:val="24"/>
        </w:rPr>
        <w:t>trybun</w:t>
      </w:r>
    </w:p>
    <w:p w14:paraId="4B246242" w14:textId="50713327" w:rsidR="001A4579" w:rsidRPr="00B109B1" w:rsidRDefault="001A4579" w:rsidP="00B109B1">
      <w:pPr>
        <w:tabs>
          <w:tab w:val="left" w:pos="284"/>
          <w:tab w:val="left" w:pos="851"/>
        </w:tabs>
        <w:suppressAutoHyphens/>
        <w:spacing w:before="20" w:after="40" w:line="276" w:lineRule="auto"/>
        <w:jc w:val="both"/>
        <w:rPr>
          <w:rFonts w:ascii="Cambria" w:hAnsi="Cambria"/>
          <w:color w:val="000000" w:themeColor="text1"/>
        </w:rPr>
      </w:pPr>
      <w:r w:rsidRPr="00B109B1">
        <w:rPr>
          <w:rFonts w:ascii="Cambria" w:hAnsi="Cambria"/>
          <w:color w:val="000000" w:themeColor="text1"/>
        </w:rPr>
        <w:t>oraz</w:t>
      </w:r>
      <w:proofErr w:type="spellEnd"/>
      <w:r w:rsidRPr="00B109B1">
        <w:rPr>
          <w:rFonts w:ascii="Cambria" w:hAnsi="Cambria"/>
          <w:color w:val="000000" w:themeColor="text1"/>
        </w:rPr>
        <w:t xml:space="preserve"> Specyfikacje techniczne wykonania i odbioru robót budowlanych (</w:t>
      </w:r>
      <w:proofErr w:type="spellStart"/>
      <w:r w:rsidRPr="00B109B1">
        <w:rPr>
          <w:rFonts w:ascii="Cambria" w:hAnsi="Cambria"/>
          <w:color w:val="000000" w:themeColor="text1"/>
        </w:rPr>
        <w:t>STWiORB</w:t>
      </w:r>
      <w:proofErr w:type="spellEnd"/>
      <w:r w:rsidRPr="00B109B1">
        <w:rPr>
          <w:rFonts w:ascii="Cambria" w:hAnsi="Cambria"/>
          <w:color w:val="000000" w:themeColor="text1"/>
        </w:rPr>
        <w:t>)</w:t>
      </w:r>
      <w:r w:rsidRPr="00B109B1">
        <w:rPr>
          <w:rFonts w:ascii="Cambria" w:eastAsia="Lucida Sans Unicode" w:hAnsi="Cambria" w:cs="Arial"/>
        </w:rPr>
        <w:t>,</w:t>
      </w:r>
    </w:p>
    <w:p w14:paraId="37EAA469" w14:textId="2C966A72" w:rsidR="0060057D" w:rsidRPr="001E5E87" w:rsidRDefault="0060057D" w:rsidP="001E5E87">
      <w:pPr>
        <w:tabs>
          <w:tab w:val="left" w:pos="284"/>
          <w:tab w:val="left" w:pos="851"/>
        </w:tabs>
        <w:suppressAutoHyphens/>
        <w:spacing w:before="20" w:after="40" w:line="276" w:lineRule="auto"/>
        <w:jc w:val="both"/>
        <w:rPr>
          <w:rFonts w:ascii="Cambria" w:hAnsi="Cambria"/>
          <w:color w:val="000000" w:themeColor="text1"/>
        </w:rPr>
      </w:pPr>
      <w:r w:rsidRPr="001E5E87">
        <w:rPr>
          <w:rFonts w:ascii="Cambria" w:hAnsi="Cambria" w:cs="Helvetica"/>
          <w:i/>
          <w:color w:val="000000"/>
        </w:rPr>
        <w:t xml:space="preserve">Z uwagi na to, </w:t>
      </w:r>
      <w:r w:rsidRPr="001E5E87">
        <w:rPr>
          <w:rFonts w:ascii="Cambria" w:eastAsia="Calibri" w:hAnsi="Cambria"/>
          <w:i/>
          <w:color w:val="000000"/>
        </w:rPr>
        <w:t>ż</w:t>
      </w:r>
      <w:r w:rsidRPr="001E5E87">
        <w:rPr>
          <w:rFonts w:ascii="Cambria" w:hAnsi="Cambria" w:cs="Helvetica"/>
          <w:i/>
          <w:color w:val="000000"/>
        </w:rPr>
        <w:t xml:space="preserve">e </w:t>
      </w:r>
      <w:r w:rsidRPr="001E5E87">
        <w:rPr>
          <w:rFonts w:ascii="Cambria" w:hAnsi="Cambria" w:cs="Helvetica"/>
          <w:b/>
          <w:bCs/>
          <w:i/>
          <w:color w:val="000000"/>
        </w:rPr>
        <w:t>wynagrodzenie Wykonawcy wskazane w ofercie będzie miało charakter ryczałtowy</w:t>
      </w:r>
      <w:r w:rsidRPr="001E5E87">
        <w:rPr>
          <w:rFonts w:ascii="Cambria" w:hAnsi="Cambria" w:cs="Helvetica"/>
          <w:i/>
          <w:color w:val="000000"/>
        </w:rPr>
        <w:t>, Wykonawca przy wycenie oferty powinien opierać się na zakresie wskazanym w dokumentacji projektowej</w:t>
      </w:r>
      <w:r w:rsidR="001A4579">
        <w:rPr>
          <w:rFonts w:ascii="Cambria" w:hAnsi="Cambria" w:cs="Helvetica"/>
          <w:i/>
          <w:color w:val="000000"/>
        </w:rPr>
        <w:t xml:space="preserve"> </w:t>
      </w:r>
      <w:r w:rsidRPr="001E5E87">
        <w:rPr>
          <w:rFonts w:ascii="Cambria" w:hAnsi="Cambria" w:cs="Helvetica"/>
          <w:i/>
          <w:color w:val="000000"/>
        </w:rPr>
        <w:t xml:space="preserve">oraz STWIORB. </w:t>
      </w:r>
      <w:r w:rsidRPr="001E5E87">
        <w:rPr>
          <w:rFonts w:ascii="Cambria" w:hAnsi="Cambria" w:cs="Helvetica"/>
          <w:b/>
          <w:bCs/>
          <w:i/>
          <w:color w:val="000000"/>
        </w:rPr>
        <w:t>Przedmiar robót ma charakter pomocniczy</w:t>
      </w:r>
      <w:r w:rsidRPr="001E5E87">
        <w:rPr>
          <w:rFonts w:ascii="Cambria" w:hAnsi="Cambria" w:cs="Helvetica"/>
          <w:i/>
          <w:color w:val="000000"/>
        </w:rPr>
        <w:t>. Wyst</w:t>
      </w:r>
      <w:r w:rsidRPr="001E5E87">
        <w:rPr>
          <w:rFonts w:ascii="Cambria" w:eastAsia="Calibri" w:hAnsi="Cambria"/>
          <w:i/>
          <w:color w:val="000000"/>
        </w:rPr>
        <w:t>ą</w:t>
      </w:r>
      <w:r w:rsidRPr="001E5E87">
        <w:rPr>
          <w:rFonts w:ascii="Cambria" w:hAnsi="Cambria" w:cs="Helvetica"/>
          <w:i/>
          <w:color w:val="000000"/>
        </w:rPr>
        <w:t>pienie w trakcie realizacji umowy robót nieujętych w przedmiarze lub robót w wi</w:t>
      </w:r>
      <w:r w:rsidRPr="001E5E87">
        <w:rPr>
          <w:rFonts w:ascii="Cambria" w:eastAsia="Calibri" w:hAnsi="Cambria"/>
          <w:i/>
          <w:color w:val="000000"/>
        </w:rPr>
        <w:t>ę</w:t>
      </w:r>
      <w:r w:rsidRPr="001E5E87">
        <w:rPr>
          <w:rFonts w:ascii="Cambria" w:hAnsi="Cambria" w:cs="Helvetica"/>
          <w:i/>
          <w:color w:val="000000"/>
        </w:rPr>
        <w:t>kszej ilo</w:t>
      </w:r>
      <w:r w:rsidRPr="001E5E87">
        <w:rPr>
          <w:rFonts w:ascii="Cambria" w:eastAsia="Calibri" w:hAnsi="Cambria"/>
          <w:i/>
          <w:color w:val="000000"/>
        </w:rPr>
        <w:t>ś</w:t>
      </w:r>
      <w:r w:rsidRPr="001E5E87">
        <w:rPr>
          <w:rFonts w:ascii="Cambria" w:hAnsi="Cambria" w:cs="Helvetica"/>
          <w:i/>
          <w:color w:val="000000"/>
        </w:rPr>
        <w:t>ci w stosunku do przyjętej w przedmiarze nie b</w:t>
      </w:r>
      <w:r w:rsidRPr="001E5E87">
        <w:rPr>
          <w:rFonts w:ascii="Cambria" w:eastAsia="Calibri" w:hAnsi="Cambria"/>
          <w:i/>
          <w:color w:val="000000"/>
        </w:rPr>
        <w:t>ę</w:t>
      </w:r>
      <w:r w:rsidRPr="001E5E87">
        <w:rPr>
          <w:rFonts w:ascii="Cambria" w:hAnsi="Cambria" w:cs="Helvetica"/>
          <w:i/>
          <w:color w:val="000000"/>
        </w:rPr>
        <w:t>dzie uprawnia</w:t>
      </w:r>
      <w:r w:rsidRPr="001E5E87">
        <w:rPr>
          <w:rFonts w:ascii="Cambria" w:eastAsia="Calibri" w:hAnsi="Cambria"/>
          <w:i/>
          <w:color w:val="000000"/>
        </w:rPr>
        <w:t>ł</w:t>
      </w:r>
      <w:r w:rsidRPr="001E5E87">
        <w:rPr>
          <w:rFonts w:ascii="Cambria" w:hAnsi="Cambria" w:cs="Helvetica"/>
          <w:i/>
          <w:color w:val="000000"/>
        </w:rPr>
        <w:t xml:space="preserve">o Wykonawcy do </w:t>
      </w:r>
      <w:r w:rsidRPr="001E5E87">
        <w:rPr>
          <w:rFonts w:ascii="Cambria" w:eastAsia="Calibri" w:hAnsi="Cambria"/>
          <w:i/>
          <w:color w:val="000000"/>
        </w:rPr>
        <w:t>żą</w:t>
      </w:r>
      <w:r w:rsidRPr="001E5E87">
        <w:rPr>
          <w:rFonts w:ascii="Cambria" w:hAnsi="Cambria" w:cs="Helvetica"/>
          <w:i/>
          <w:color w:val="000000"/>
        </w:rPr>
        <w:t>dania dodatkowego wynagrodzenia - je</w:t>
      </w:r>
      <w:r w:rsidRPr="001E5E87">
        <w:rPr>
          <w:rFonts w:ascii="Cambria" w:eastAsia="Calibri" w:hAnsi="Cambria"/>
          <w:i/>
          <w:color w:val="000000"/>
        </w:rPr>
        <w:t>ż</w:t>
      </w:r>
      <w:r w:rsidRPr="001E5E87">
        <w:rPr>
          <w:rFonts w:ascii="Cambria" w:hAnsi="Cambria" w:cs="Helvetica"/>
          <w:i/>
          <w:color w:val="000000"/>
        </w:rPr>
        <w:t>eli roboty te uj</w:t>
      </w:r>
      <w:r w:rsidRPr="001E5E87">
        <w:rPr>
          <w:rFonts w:ascii="Cambria" w:eastAsia="Calibri" w:hAnsi="Cambria"/>
          <w:i/>
          <w:color w:val="000000"/>
        </w:rPr>
        <w:t>ę</w:t>
      </w:r>
      <w:r w:rsidRPr="001E5E87">
        <w:rPr>
          <w:rFonts w:ascii="Cambria" w:hAnsi="Cambria" w:cs="Helvetica"/>
          <w:i/>
          <w:color w:val="000000"/>
        </w:rPr>
        <w:t>te by</w:t>
      </w:r>
      <w:r w:rsidRPr="001E5E87">
        <w:rPr>
          <w:rFonts w:ascii="Cambria" w:eastAsia="Calibri" w:hAnsi="Cambria"/>
          <w:i/>
          <w:color w:val="000000"/>
        </w:rPr>
        <w:t>ł</w:t>
      </w:r>
      <w:r w:rsidRPr="001E5E87">
        <w:rPr>
          <w:rFonts w:ascii="Cambria" w:hAnsi="Cambria" w:cs="Helvetica"/>
          <w:i/>
          <w:color w:val="000000"/>
        </w:rPr>
        <w:t xml:space="preserve">y </w:t>
      </w:r>
      <w:ins w:id="17" w:author="Renata Karbownik" w:date="2022-03-30T08:25:00Z">
        <w:r w:rsidR="005E7781">
          <w:rPr>
            <w:rFonts w:ascii="Cambria" w:hAnsi="Cambria" w:cs="Helvetica"/>
            <w:i/>
            <w:color w:val="000000"/>
          </w:rPr>
          <w:br/>
        </w:r>
      </w:ins>
      <w:r w:rsidRPr="001E5E87">
        <w:rPr>
          <w:rFonts w:ascii="Cambria" w:hAnsi="Cambria" w:cs="Helvetica"/>
          <w:i/>
          <w:color w:val="000000"/>
        </w:rPr>
        <w:t>w dokumentacji projektowej</w:t>
      </w:r>
      <w:r w:rsidR="001A4579">
        <w:rPr>
          <w:rFonts w:ascii="Cambria" w:hAnsi="Cambria" w:cs="Helvetica"/>
          <w:i/>
          <w:color w:val="000000"/>
        </w:rPr>
        <w:t xml:space="preserve"> </w:t>
      </w:r>
      <w:r w:rsidRPr="001E5E87">
        <w:rPr>
          <w:rFonts w:ascii="Cambria" w:hAnsi="Cambria" w:cs="Helvetica"/>
          <w:i/>
          <w:color w:val="000000"/>
        </w:rPr>
        <w:t>oraz STWIORB.</w:t>
      </w:r>
      <w:r w:rsidRPr="001E5E87">
        <w:rPr>
          <w:rFonts w:ascii="Cambria" w:hAnsi="Cambria" w:cs="Helvetica"/>
          <w:bCs/>
          <w:i/>
          <w:color w:val="000000"/>
        </w:rPr>
        <w:t xml:space="preserve"> </w:t>
      </w:r>
    </w:p>
    <w:p w14:paraId="5B42EB9D" w14:textId="1650727B" w:rsidR="00C23F7A" w:rsidRDefault="00C23F7A" w:rsidP="00C23F7A">
      <w:pPr>
        <w:pStyle w:val="Default"/>
        <w:spacing w:after="27"/>
        <w:rPr>
          <w:strike/>
          <w:color w:val="FF0000"/>
          <w:sz w:val="23"/>
          <w:szCs w:val="23"/>
        </w:rPr>
      </w:pPr>
    </w:p>
    <w:p w14:paraId="360ECFAF" w14:textId="77777777" w:rsidR="00230A0C" w:rsidRPr="004C40CB" w:rsidRDefault="00230A0C" w:rsidP="00C23F7A">
      <w:pPr>
        <w:pStyle w:val="Default"/>
        <w:spacing w:after="27"/>
        <w:rPr>
          <w:strike/>
          <w:color w:val="FF0000"/>
          <w:sz w:val="23"/>
          <w:szCs w:val="23"/>
        </w:rPr>
      </w:pPr>
    </w:p>
    <w:p w14:paraId="3155DE85" w14:textId="45CDF3BC" w:rsidR="00C23F7A" w:rsidRDefault="004C40CB" w:rsidP="00C23F7A">
      <w:pPr>
        <w:pStyle w:val="Default"/>
        <w:spacing w:after="27"/>
        <w:rPr>
          <w:sz w:val="23"/>
          <w:szCs w:val="23"/>
        </w:rPr>
      </w:pPr>
      <w:bookmarkStart w:id="18" w:name="_Hlk99366609"/>
      <w:r w:rsidRPr="007371B7">
        <w:rPr>
          <w:rFonts w:ascii="Cambria" w:hAnsi="Cambria"/>
          <w:b/>
          <w:bCs/>
          <w:u w:val="single"/>
        </w:rPr>
        <w:t>Pytanie 1</w:t>
      </w:r>
      <w:r w:rsidR="00230A0C">
        <w:rPr>
          <w:rFonts w:ascii="Cambria" w:hAnsi="Cambria"/>
          <w:b/>
          <w:bCs/>
          <w:u w:val="single"/>
        </w:rPr>
        <w:t>5</w:t>
      </w:r>
      <w:r w:rsidRPr="007371B7">
        <w:rPr>
          <w:rFonts w:ascii="Cambria" w:hAnsi="Cambria"/>
          <w:b/>
          <w:bCs/>
          <w:u w:val="single"/>
        </w:rPr>
        <w:t xml:space="preserve"> z dnia 26.03.2022</w:t>
      </w:r>
    </w:p>
    <w:bookmarkEnd w:id="18"/>
    <w:p w14:paraId="1CE771F9" w14:textId="718E57D4" w:rsidR="00230A0C" w:rsidRDefault="00C23F7A" w:rsidP="00996E58">
      <w:pPr>
        <w:pStyle w:val="Default"/>
        <w:spacing w:after="27"/>
        <w:jc w:val="both"/>
        <w:rPr>
          <w:rFonts w:ascii="Cambria" w:hAnsi="Cambria"/>
        </w:rPr>
      </w:pPr>
      <w:r w:rsidRPr="00230A0C">
        <w:rPr>
          <w:rFonts w:ascii="Cambria" w:hAnsi="Cambria"/>
        </w:rPr>
        <w:t xml:space="preserve">Czy w zakresie zamówienia jest dostawa ławek i stojaka na rowery? Prosimy </w:t>
      </w:r>
      <w:r w:rsidR="00996E58">
        <w:rPr>
          <w:rFonts w:ascii="Cambria" w:hAnsi="Cambria"/>
        </w:rPr>
        <w:br/>
      </w:r>
      <w:r w:rsidRPr="00230A0C">
        <w:rPr>
          <w:rFonts w:ascii="Cambria" w:hAnsi="Cambria"/>
        </w:rPr>
        <w:t>o ewentualne uzupełnienie dokumentacji projektowej, kart katalogowych i przedmiarów.</w:t>
      </w:r>
    </w:p>
    <w:p w14:paraId="46467127" w14:textId="7CE2B962" w:rsidR="00C23F7A" w:rsidRPr="00230A0C" w:rsidRDefault="00C23F7A" w:rsidP="00230A0C">
      <w:pPr>
        <w:pStyle w:val="Default"/>
        <w:spacing w:after="27"/>
        <w:jc w:val="both"/>
        <w:rPr>
          <w:rFonts w:ascii="Cambria" w:hAnsi="Cambria"/>
          <w:color w:val="000000" w:themeColor="text1"/>
        </w:rPr>
      </w:pPr>
      <w:bookmarkStart w:id="19" w:name="_Hlk99366639"/>
      <w:r w:rsidRPr="00230A0C">
        <w:rPr>
          <w:rFonts w:ascii="Cambria" w:hAnsi="Cambria"/>
        </w:rPr>
        <w:t xml:space="preserve"> </w:t>
      </w:r>
      <w:r w:rsidR="00230A0C" w:rsidRPr="007371B7">
        <w:rPr>
          <w:rFonts w:ascii="Cambria" w:hAnsi="Cambria" w:cs="NÌµ'3"/>
          <w:b/>
          <w:bCs/>
          <w:color w:val="000000" w:themeColor="text1"/>
          <w:u w:val="single"/>
        </w:rPr>
        <w:t>Odpowiedź:</w:t>
      </w:r>
    </w:p>
    <w:bookmarkEnd w:id="19"/>
    <w:p w14:paraId="02379466" w14:textId="6911DE64" w:rsidR="001E5E87" w:rsidRDefault="00C23F7A" w:rsidP="00C23F7A">
      <w:pPr>
        <w:pStyle w:val="Default"/>
        <w:spacing w:after="27"/>
        <w:rPr>
          <w:ins w:id="20" w:author="Renata Karbownik" w:date="2022-03-30T08:25:00Z"/>
          <w:rFonts w:ascii="Cambria" w:hAnsi="Cambria"/>
          <w:color w:val="auto"/>
        </w:rPr>
      </w:pPr>
      <w:r w:rsidRPr="00A77161">
        <w:rPr>
          <w:rFonts w:ascii="Cambria" w:hAnsi="Cambria"/>
          <w:color w:val="auto"/>
        </w:rPr>
        <w:t>Zakres  zamówienia nie obejmuje wykonanie ławek i stojaków na rowery.</w:t>
      </w:r>
    </w:p>
    <w:p w14:paraId="6D8D8515" w14:textId="77777777" w:rsidR="00EB0802" w:rsidRDefault="00EB0802" w:rsidP="00C23F7A">
      <w:pPr>
        <w:pStyle w:val="Default"/>
        <w:spacing w:after="27"/>
        <w:rPr>
          <w:ins w:id="21" w:author="Renata Karbownik" w:date="2022-03-30T08:22:00Z"/>
          <w:rFonts w:ascii="Cambria" w:hAnsi="Cambria"/>
          <w:color w:val="auto"/>
        </w:rPr>
      </w:pPr>
    </w:p>
    <w:p w14:paraId="176FC108" w14:textId="4F621E77" w:rsidR="00C23F7A" w:rsidRPr="00996E58" w:rsidRDefault="00230A0C" w:rsidP="00C23F7A">
      <w:pPr>
        <w:pStyle w:val="Default"/>
        <w:spacing w:after="27"/>
        <w:rPr>
          <w:rFonts w:ascii="Cambria" w:hAnsi="Cambria"/>
        </w:rPr>
      </w:pPr>
      <w:r w:rsidRPr="00996E58">
        <w:rPr>
          <w:rFonts w:ascii="Cambria" w:hAnsi="Cambria"/>
          <w:b/>
          <w:bCs/>
          <w:u w:val="single"/>
        </w:rPr>
        <w:t>Pytanie 16 z dnia 26.03.2022</w:t>
      </w:r>
    </w:p>
    <w:p w14:paraId="5C1E3C0E" w14:textId="5189C412" w:rsidR="00230A0C" w:rsidRPr="00996E58" w:rsidRDefault="00C23F7A" w:rsidP="00C23F7A">
      <w:pPr>
        <w:pStyle w:val="Default"/>
        <w:spacing w:after="27"/>
        <w:rPr>
          <w:rFonts w:ascii="Cambria" w:hAnsi="Cambria"/>
        </w:rPr>
      </w:pPr>
      <w:r w:rsidRPr="00996E58">
        <w:rPr>
          <w:rFonts w:ascii="Cambria" w:hAnsi="Cambria"/>
        </w:rPr>
        <w:t>W ile bram i furtek należy wyposażyć ogrodzenie boiska z trawy syntetycznej? Na rysunkach występują rozbieżności.</w:t>
      </w:r>
    </w:p>
    <w:p w14:paraId="670CBC2E" w14:textId="0EF2DAE0" w:rsidR="00230A0C" w:rsidRPr="00996E58" w:rsidRDefault="00230A0C" w:rsidP="00230A0C">
      <w:pPr>
        <w:pStyle w:val="Default"/>
        <w:spacing w:after="27"/>
        <w:jc w:val="both"/>
        <w:rPr>
          <w:rFonts w:ascii="Cambria" w:hAnsi="Cambria"/>
          <w:color w:val="000000" w:themeColor="text1"/>
        </w:rPr>
      </w:pPr>
      <w:r w:rsidRPr="00996E58">
        <w:rPr>
          <w:rFonts w:ascii="Cambria" w:hAnsi="Cambria" w:cs="NÌµ'3"/>
          <w:b/>
          <w:bCs/>
          <w:color w:val="000000" w:themeColor="text1"/>
          <w:u w:val="single"/>
        </w:rPr>
        <w:t>Odpowiedź:</w:t>
      </w:r>
    </w:p>
    <w:p w14:paraId="6A812A7D" w14:textId="0A923574" w:rsidR="00C23F7A" w:rsidRPr="00A77161" w:rsidRDefault="00C23F7A" w:rsidP="00C23F7A">
      <w:pPr>
        <w:pStyle w:val="Default"/>
        <w:spacing w:after="27"/>
        <w:rPr>
          <w:rFonts w:ascii="Cambria" w:hAnsi="Cambria"/>
          <w:color w:val="auto"/>
        </w:rPr>
      </w:pPr>
      <w:r w:rsidRPr="00A77161">
        <w:rPr>
          <w:rFonts w:ascii="Cambria" w:hAnsi="Cambria"/>
          <w:color w:val="auto"/>
        </w:rPr>
        <w:t>Do boiska należy wykonać dwie bramy dwuskrzydłowe o wym. 2,0 x2,0 m, każda połówka bramy będzie pełniła również funkcję furtki.</w:t>
      </w:r>
    </w:p>
    <w:p w14:paraId="26194C0E" w14:textId="77777777" w:rsidR="00230A0C" w:rsidRPr="00996E58" w:rsidRDefault="00230A0C" w:rsidP="00C23F7A">
      <w:pPr>
        <w:pStyle w:val="Default"/>
        <w:spacing w:after="27"/>
        <w:rPr>
          <w:rFonts w:ascii="Cambria" w:hAnsi="Cambria"/>
          <w:color w:val="0070C0"/>
        </w:rPr>
      </w:pPr>
    </w:p>
    <w:p w14:paraId="7847FC1C" w14:textId="5B813357" w:rsidR="00C23F7A" w:rsidRPr="00230A0C" w:rsidRDefault="00230A0C" w:rsidP="00C23F7A">
      <w:pPr>
        <w:pStyle w:val="Default"/>
        <w:spacing w:after="27"/>
        <w:rPr>
          <w:rFonts w:ascii="Cambria" w:hAnsi="Cambria"/>
        </w:rPr>
      </w:pPr>
      <w:r w:rsidRPr="00230A0C">
        <w:rPr>
          <w:rFonts w:ascii="Cambria" w:hAnsi="Cambria"/>
          <w:b/>
          <w:bCs/>
          <w:u w:val="single"/>
        </w:rPr>
        <w:t>Pytanie 17 z dnia 26.03.2022</w:t>
      </w:r>
    </w:p>
    <w:p w14:paraId="7C9FC44A" w14:textId="30C9D778" w:rsidR="00C23F7A" w:rsidRDefault="00C23F7A" w:rsidP="00C23F7A">
      <w:pPr>
        <w:pStyle w:val="Default"/>
        <w:spacing w:after="27"/>
        <w:rPr>
          <w:rFonts w:ascii="Cambria" w:hAnsi="Cambria"/>
        </w:rPr>
      </w:pPr>
      <w:r w:rsidRPr="00230A0C">
        <w:rPr>
          <w:rFonts w:ascii="Cambria" w:hAnsi="Cambria"/>
        </w:rPr>
        <w:t xml:space="preserve">Przedmiarowe ilości dot. przyłącza wodociągowego są zaniżone i niepełne. Prosimy </w:t>
      </w:r>
      <w:r w:rsidR="00996E58">
        <w:rPr>
          <w:rFonts w:ascii="Cambria" w:hAnsi="Cambria"/>
        </w:rPr>
        <w:br/>
      </w:r>
      <w:r w:rsidRPr="00230A0C">
        <w:rPr>
          <w:rFonts w:ascii="Cambria" w:hAnsi="Cambria"/>
        </w:rPr>
        <w:t xml:space="preserve">o korektę przedmiaru. </w:t>
      </w:r>
    </w:p>
    <w:p w14:paraId="5AA89C84" w14:textId="1BF31FCD" w:rsidR="00230A0C" w:rsidRPr="00230A0C" w:rsidRDefault="00230A0C" w:rsidP="00230A0C">
      <w:pPr>
        <w:pStyle w:val="Default"/>
        <w:spacing w:after="27"/>
        <w:jc w:val="both"/>
        <w:rPr>
          <w:rFonts w:ascii="Cambria" w:hAnsi="Cambria"/>
          <w:color w:val="000000" w:themeColor="text1"/>
        </w:rPr>
      </w:pPr>
      <w:r w:rsidRPr="00230A0C">
        <w:rPr>
          <w:rFonts w:ascii="Cambria" w:hAnsi="Cambria" w:cs="NÌµ'3"/>
          <w:b/>
          <w:bCs/>
          <w:color w:val="000000" w:themeColor="text1"/>
          <w:u w:val="single"/>
        </w:rPr>
        <w:t>Odpowiedź:</w:t>
      </w:r>
    </w:p>
    <w:p w14:paraId="183A507C" w14:textId="285B2791" w:rsidR="00C23F7A" w:rsidRPr="00A77161" w:rsidRDefault="00C23F7A" w:rsidP="00230A0C">
      <w:pPr>
        <w:pStyle w:val="Default"/>
        <w:jc w:val="both"/>
        <w:rPr>
          <w:ins w:id="22" w:author="Renata Karbownik" w:date="2022-03-29T11:45:00Z"/>
          <w:rFonts w:ascii="Cambria" w:hAnsi="Cambria"/>
          <w:color w:val="auto"/>
        </w:rPr>
      </w:pPr>
      <w:r w:rsidRPr="00A77161">
        <w:rPr>
          <w:rFonts w:ascii="Cambria" w:hAnsi="Cambria"/>
          <w:color w:val="auto"/>
        </w:rPr>
        <w:t xml:space="preserve">Do wykonania jest instalacja </w:t>
      </w:r>
      <w:proofErr w:type="spellStart"/>
      <w:r w:rsidRPr="00A77161">
        <w:rPr>
          <w:rFonts w:ascii="Cambria" w:hAnsi="Cambria"/>
          <w:color w:val="auto"/>
        </w:rPr>
        <w:t>zalicznikowa</w:t>
      </w:r>
      <w:proofErr w:type="spellEnd"/>
      <w:r w:rsidRPr="00A77161">
        <w:rPr>
          <w:rFonts w:ascii="Cambria" w:hAnsi="Cambria"/>
          <w:color w:val="auto"/>
        </w:rPr>
        <w:t xml:space="preserve"> wody, ilości w przedmiarze są wystarczające do prawidłowej wyceny tej roboty. Do prawidłowej wyceny należy również brać pod uwagę projekt.</w:t>
      </w:r>
    </w:p>
    <w:p w14:paraId="4C09A178" w14:textId="77777777" w:rsidR="00A77161" w:rsidRDefault="00A77161" w:rsidP="00230A0C">
      <w:pPr>
        <w:pStyle w:val="Default"/>
        <w:jc w:val="both"/>
        <w:rPr>
          <w:rFonts w:ascii="Cambria" w:hAnsi="Cambria"/>
          <w:color w:val="0070C0"/>
        </w:rPr>
      </w:pPr>
    </w:p>
    <w:p w14:paraId="789A8477" w14:textId="77777777" w:rsidR="000F20B5" w:rsidRPr="00230A0C" w:rsidRDefault="000F20B5" w:rsidP="00230A0C">
      <w:pPr>
        <w:pStyle w:val="Default"/>
        <w:jc w:val="both"/>
        <w:rPr>
          <w:rFonts w:ascii="Cambria" w:hAnsi="Cambria"/>
          <w:color w:val="0070C0"/>
        </w:rPr>
      </w:pPr>
    </w:p>
    <w:p w14:paraId="00715007" w14:textId="065328FC" w:rsidR="000F20B5" w:rsidRPr="00996E58" w:rsidRDefault="000F20B5" w:rsidP="000F20B5">
      <w:pPr>
        <w:pStyle w:val="Default"/>
        <w:jc w:val="both"/>
        <w:rPr>
          <w:rFonts w:ascii="Cambria" w:hAnsi="Cambria"/>
        </w:rPr>
      </w:pPr>
      <w:r w:rsidRPr="00996E58">
        <w:rPr>
          <w:rFonts w:ascii="Cambria" w:hAnsi="Cambria"/>
          <w:b/>
          <w:bCs/>
          <w:u w:val="single"/>
        </w:rPr>
        <w:t>Pytanie 18 z dnia 26.03.2022</w:t>
      </w:r>
    </w:p>
    <w:p w14:paraId="5C436725" w14:textId="48EC41A3" w:rsidR="00C23F7A" w:rsidRPr="00996E58" w:rsidRDefault="00C23F7A" w:rsidP="000F20B5">
      <w:pPr>
        <w:pStyle w:val="Default"/>
        <w:jc w:val="both"/>
        <w:rPr>
          <w:rFonts w:ascii="Cambria" w:hAnsi="Cambria"/>
        </w:rPr>
      </w:pPr>
      <w:r w:rsidRPr="00996E58">
        <w:rPr>
          <w:rFonts w:ascii="Cambria" w:hAnsi="Cambria"/>
        </w:rPr>
        <w:t xml:space="preserve">Jakie fundamenty należy wykonać pod budynek szatniowy? Prosimy o uzupełnienie dokumentacji projektowej. </w:t>
      </w:r>
    </w:p>
    <w:p w14:paraId="448B9BC5" w14:textId="4302BAD1" w:rsidR="000F20B5" w:rsidRPr="00996E58" w:rsidRDefault="000F20B5" w:rsidP="000F20B5">
      <w:pPr>
        <w:pStyle w:val="Default"/>
        <w:spacing w:after="27"/>
        <w:jc w:val="both"/>
        <w:rPr>
          <w:rFonts w:ascii="Cambria" w:hAnsi="Cambria"/>
          <w:color w:val="000000" w:themeColor="text1"/>
        </w:rPr>
      </w:pPr>
      <w:bookmarkStart w:id="23" w:name="_Hlk99520887"/>
      <w:r w:rsidRPr="00996E58">
        <w:rPr>
          <w:rFonts w:ascii="Cambria" w:hAnsi="Cambria" w:cs="NÌµ'3"/>
          <w:b/>
          <w:bCs/>
          <w:color w:val="000000" w:themeColor="text1"/>
          <w:u w:val="single"/>
        </w:rPr>
        <w:t>Odpowiedź:</w:t>
      </w:r>
    </w:p>
    <w:bookmarkEnd w:id="23"/>
    <w:p w14:paraId="20D8DB86" w14:textId="69375FE7" w:rsidR="00C23F7A" w:rsidRDefault="00C23F7A" w:rsidP="00996E58">
      <w:pPr>
        <w:pStyle w:val="Default"/>
        <w:jc w:val="both"/>
        <w:rPr>
          <w:ins w:id="24" w:author="Renata Karbownik" w:date="2022-03-30T08:25:00Z"/>
          <w:rFonts w:ascii="Cambria" w:hAnsi="Cambria"/>
          <w:color w:val="auto"/>
        </w:rPr>
      </w:pPr>
      <w:r w:rsidRPr="003E50E5">
        <w:rPr>
          <w:rFonts w:ascii="Cambria" w:hAnsi="Cambria"/>
          <w:color w:val="auto"/>
        </w:rPr>
        <w:t xml:space="preserve">Kontener szatniowy jest ustawiany na kostce betonowej.  Pod kontenerem należy wykonać kostkę na takich samych warstwach podbudowy jak pod inne utwardzenia. </w:t>
      </w:r>
    </w:p>
    <w:p w14:paraId="0C6702B4" w14:textId="66DF6870" w:rsidR="00EB0802" w:rsidRDefault="00EB0802" w:rsidP="00996E58">
      <w:pPr>
        <w:pStyle w:val="Default"/>
        <w:jc w:val="both"/>
        <w:rPr>
          <w:ins w:id="25" w:author="Renata Karbownik" w:date="2022-03-30T08:25:00Z"/>
          <w:rFonts w:ascii="Cambria" w:hAnsi="Cambria"/>
          <w:color w:val="auto"/>
        </w:rPr>
      </w:pPr>
    </w:p>
    <w:p w14:paraId="23B6819B" w14:textId="2B96E6E2" w:rsidR="00EB0802" w:rsidRDefault="00EB0802" w:rsidP="00996E58">
      <w:pPr>
        <w:pStyle w:val="Default"/>
        <w:jc w:val="both"/>
        <w:rPr>
          <w:ins w:id="26" w:author="Renata Karbownik" w:date="2022-03-30T08:25:00Z"/>
          <w:rFonts w:ascii="Cambria" w:hAnsi="Cambria"/>
          <w:color w:val="auto"/>
        </w:rPr>
      </w:pPr>
    </w:p>
    <w:p w14:paraId="57244231" w14:textId="77777777" w:rsidR="00EB0802" w:rsidRPr="003E50E5" w:rsidRDefault="00EB0802" w:rsidP="00996E58">
      <w:pPr>
        <w:pStyle w:val="Default"/>
        <w:jc w:val="both"/>
        <w:rPr>
          <w:rFonts w:ascii="Cambria" w:hAnsi="Cambria"/>
          <w:color w:val="auto"/>
        </w:rPr>
      </w:pPr>
    </w:p>
    <w:p w14:paraId="0E99D064" w14:textId="604B4F00" w:rsidR="00C03ED0" w:rsidRDefault="00C03ED0" w:rsidP="00EB0802">
      <w:pPr>
        <w:pStyle w:val="Default"/>
        <w:jc w:val="both"/>
      </w:pPr>
      <w:r w:rsidRPr="00996E58">
        <w:rPr>
          <w:rFonts w:ascii="Cambria" w:hAnsi="Cambria"/>
          <w:b/>
          <w:bCs/>
          <w:u w:val="single"/>
        </w:rPr>
        <w:t>Pytanie 1 z dnia 2</w:t>
      </w:r>
      <w:r>
        <w:rPr>
          <w:rFonts w:ascii="Cambria" w:hAnsi="Cambria"/>
          <w:b/>
          <w:bCs/>
          <w:u w:val="single"/>
        </w:rPr>
        <w:t>8</w:t>
      </w:r>
      <w:r w:rsidRPr="00996E58">
        <w:rPr>
          <w:rFonts w:ascii="Cambria" w:hAnsi="Cambria"/>
          <w:b/>
          <w:bCs/>
          <w:u w:val="single"/>
        </w:rPr>
        <w:t>.03.20</w:t>
      </w:r>
      <w:r w:rsidRPr="00EB0802">
        <w:rPr>
          <w:rFonts w:ascii="Cambria" w:hAnsi="Cambria"/>
          <w:b/>
          <w:bCs/>
          <w:color w:val="auto"/>
          <w:u w:val="single"/>
        </w:rPr>
        <w:t>2</w:t>
      </w:r>
      <w:r w:rsidR="00EB0802" w:rsidRPr="00EB0802">
        <w:rPr>
          <w:rFonts w:ascii="Cambria" w:hAnsi="Cambria"/>
          <w:b/>
          <w:bCs/>
          <w:color w:val="auto"/>
          <w:u w:val="single"/>
        </w:rPr>
        <w:t>2.</w:t>
      </w:r>
    </w:p>
    <w:p w14:paraId="0116E987" w14:textId="70009BF2" w:rsidR="00C03ED0" w:rsidRPr="00EB0802" w:rsidRDefault="00C03ED0" w:rsidP="00C03ED0">
      <w:pPr>
        <w:autoSpaceDE w:val="0"/>
        <w:autoSpaceDN w:val="0"/>
        <w:adjustRightInd w:val="0"/>
        <w:rPr>
          <w:rFonts w:ascii="Cambria" w:hAnsi="Cambria" w:cs="CIDFont+F3"/>
        </w:rPr>
      </w:pPr>
      <w:r w:rsidRPr="00EB0802">
        <w:rPr>
          <w:rFonts w:ascii="Cambria" w:hAnsi="Cambria" w:cs="CIDFont+F3"/>
        </w:rPr>
        <w:t>W opublikowanych wyjaśnieniach w odpowiedzi na pytanie 1 z dnia 21.03.2022 r. Zamawiający potwierdził poz. 172 z przedmiaru tj. 14 wykonanie 14 kompletów słupów i opraw. Projekt zawiera informację o 18 słupach z różną ilością opraw nr. S1-S18. Proszę o informację, które słupy należy wykonać.</w:t>
      </w:r>
    </w:p>
    <w:p w14:paraId="626B8CBF" w14:textId="530362B6" w:rsidR="00C03ED0" w:rsidRPr="00EB0802" w:rsidRDefault="00C03ED0" w:rsidP="00C03ED0">
      <w:pPr>
        <w:autoSpaceDE w:val="0"/>
        <w:autoSpaceDN w:val="0"/>
        <w:adjustRightInd w:val="0"/>
        <w:rPr>
          <w:rFonts w:ascii="Cambria" w:hAnsi="Cambria" w:cs="CIDFont+F3"/>
        </w:rPr>
      </w:pPr>
    </w:p>
    <w:p w14:paraId="3B26BDBC" w14:textId="77777777" w:rsidR="00C03ED0" w:rsidRPr="00EB0802" w:rsidRDefault="00C03ED0" w:rsidP="00C03ED0">
      <w:pPr>
        <w:pStyle w:val="Default"/>
        <w:spacing w:after="27"/>
        <w:jc w:val="both"/>
        <w:rPr>
          <w:rFonts w:ascii="Cambria" w:hAnsi="Cambria"/>
          <w:color w:val="auto"/>
        </w:rPr>
      </w:pPr>
      <w:r w:rsidRPr="00EB0802">
        <w:rPr>
          <w:rFonts w:ascii="Cambria" w:hAnsi="Cambria" w:cs="NÌµ'3"/>
          <w:b/>
          <w:bCs/>
          <w:color w:val="auto"/>
          <w:u w:val="single"/>
        </w:rPr>
        <w:t>Odpowiedź:</w:t>
      </w:r>
    </w:p>
    <w:p w14:paraId="760B3FE0" w14:textId="5F96C252" w:rsidR="00C03ED0" w:rsidRDefault="00C03ED0" w:rsidP="00C03ED0">
      <w:pPr>
        <w:autoSpaceDE w:val="0"/>
        <w:autoSpaceDN w:val="0"/>
        <w:adjustRightInd w:val="0"/>
        <w:rPr>
          <w:rFonts w:ascii="Cambria" w:hAnsi="Cambria" w:cs="CIDFont+F3"/>
        </w:rPr>
      </w:pPr>
      <w:r w:rsidRPr="00EB0802">
        <w:rPr>
          <w:rFonts w:ascii="Cambria" w:hAnsi="Cambria" w:cs="CIDFont+F3"/>
        </w:rPr>
        <w:t>Do wykonania są słupy i  lampy na słupach oznaczonych  od S1 do  S14</w:t>
      </w:r>
    </w:p>
    <w:p w14:paraId="35A99E9A" w14:textId="77777777" w:rsidR="00AE354C" w:rsidRDefault="00AE354C" w:rsidP="00C03ED0">
      <w:pPr>
        <w:autoSpaceDE w:val="0"/>
        <w:autoSpaceDN w:val="0"/>
        <w:adjustRightInd w:val="0"/>
        <w:rPr>
          <w:rFonts w:ascii="Cambria" w:hAnsi="Cambria" w:cs="CIDFont+F3"/>
        </w:rPr>
      </w:pPr>
    </w:p>
    <w:p w14:paraId="018E7E8F" w14:textId="2C184F82" w:rsidR="00CE199C" w:rsidRPr="00761365" w:rsidRDefault="00470452" w:rsidP="00AE354C">
      <w:pPr>
        <w:pStyle w:val="Akapitzlist"/>
        <w:numPr>
          <w:ilvl w:val="0"/>
          <w:numId w:val="2"/>
        </w:numPr>
        <w:autoSpaceDE w:val="0"/>
        <w:autoSpaceDN w:val="0"/>
        <w:adjustRightInd w:val="0"/>
        <w:rPr>
          <w:rFonts w:ascii="Cambria" w:hAnsi="Cambria" w:cs="CIDFont+F3"/>
          <w:b/>
          <w:bCs/>
        </w:rPr>
      </w:pPr>
      <w:r w:rsidRPr="00AE354C">
        <w:rPr>
          <w:rFonts w:ascii="Cambria" w:eastAsia="Calibri" w:hAnsi="Cambria"/>
          <w:b/>
          <w:color w:val="000000"/>
          <w:lang w:eastAsia="en-US"/>
        </w:rPr>
        <w:t>Zamawiający informuje, że pytanie oraz odpowiedź na nie staje się integralną częścią SWZ i będzie wiążące przy składaniu ofert.</w:t>
      </w:r>
    </w:p>
    <w:p w14:paraId="3BAEF808" w14:textId="0FF7E0BA" w:rsidR="00761365" w:rsidRDefault="00761365" w:rsidP="00761365">
      <w:pPr>
        <w:autoSpaceDE w:val="0"/>
        <w:autoSpaceDN w:val="0"/>
        <w:adjustRightInd w:val="0"/>
        <w:rPr>
          <w:rFonts w:ascii="Cambria" w:hAnsi="Cambria" w:cs="CIDFont+F3"/>
          <w:b/>
          <w:bCs/>
        </w:rPr>
      </w:pPr>
    </w:p>
    <w:p w14:paraId="3374F226" w14:textId="77777777" w:rsidR="00761365" w:rsidRPr="00761365" w:rsidRDefault="00761365" w:rsidP="00761365">
      <w:pPr>
        <w:autoSpaceDE w:val="0"/>
        <w:autoSpaceDN w:val="0"/>
        <w:adjustRightInd w:val="0"/>
        <w:rPr>
          <w:rFonts w:ascii="Cambria" w:hAnsi="Cambria" w:cs="CIDFont+F3"/>
          <w:b/>
          <w:bCs/>
        </w:rPr>
      </w:pPr>
    </w:p>
    <w:p w14:paraId="7DF209BC" w14:textId="287A6696" w:rsidR="00311B42" w:rsidRPr="00761365" w:rsidRDefault="00311B42" w:rsidP="00761365">
      <w:pPr>
        <w:pStyle w:val="Akapitzlist"/>
        <w:numPr>
          <w:ilvl w:val="0"/>
          <w:numId w:val="2"/>
        </w:numPr>
        <w:autoSpaceDE w:val="0"/>
        <w:autoSpaceDN w:val="0"/>
        <w:adjustRightInd w:val="0"/>
        <w:rPr>
          <w:rFonts w:ascii="Cambria" w:hAnsi="Cambria" w:cs="CIDFont+F3"/>
          <w:b/>
          <w:bCs/>
        </w:rPr>
      </w:pPr>
      <w:r w:rsidRPr="00761365">
        <w:rPr>
          <w:rFonts w:ascii="Cambria" w:hAnsi="Cambria"/>
          <w:b/>
        </w:rPr>
        <w:t xml:space="preserve">Zmiana powyższa obliguje Zamawiającego do </w:t>
      </w:r>
      <w:r w:rsidRPr="00761365">
        <w:rPr>
          <w:rFonts w:ascii="Cambria" w:hAnsi="Cambria"/>
          <w:b/>
          <w:color w:val="FF0000"/>
          <w:u w:val="single"/>
        </w:rPr>
        <w:t xml:space="preserve">przedłużenia termin składania </w:t>
      </w:r>
      <w:r w:rsidR="003D75B9" w:rsidRPr="00761365">
        <w:rPr>
          <w:rFonts w:ascii="Cambria" w:hAnsi="Cambria"/>
          <w:b/>
          <w:color w:val="FF0000"/>
          <w:u w:val="single"/>
        </w:rPr>
        <w:br/>
      </w:r>
      <w:r w:rsidRPr="00761365">
        <w:rPr>
          <w:rFonts w:ascii="Cambria" w:hAnsi="Cambria"/>
          <w:b/>
          <w:color w:val="FF0000"/>
          <w:u w:val="single"/>
        </w:rPr>
        <w:t>i otwarcia ofert,</w:t>
      </w:r>
      <w:r w:rsidRPr="00761365">
        <w:rPr>
          <w:rFonts w:ascii="Cambria" w:hAnsi="Cambria"/>
          <w:b/>
          <w:color w:val="FF0000"/>
        </w:rPr>
        <w:t xml:space="preserve"> </w:t>
      </w:r>
      <w:r w:rsidRPr="00761365">
        <w:rPr>
          <w:rFonts w:ascii="Cambria" w:hAnsi="Cambria"/>
          <w:b/>
        </w:rPr>
        <w:t xml:space="preserve">tym samym, ulegają zmianie zapisy dotyczące terminów, określone w rozdziale 14 SWZ, a mianowicie:  </w:t>
      </w:r>
    </w:p>
    <w:p w14:paraId="7ABE469B" w14:textId="77777777" w:rsidR="00761365" w:rsidRPr="00761365" w:rsidRDefault="00761365" w:rsidP="00761365">
      <w:pPr>
        <w:pStyle w:val="Akapitzlist"/>
        <w:autoSpaceDE w:val="0"/>
        <w:autoSpaceDN w:val="0"/>
        <w:adjustRightInd w:val="0"/>
        <w:ind w:left="502"/>
        <w:rPr>
          <w:rFonts w:ascii="Cambria" w:hAnsi="Cambria" w:cs="CIDFont+F3"/>
          <w:b/>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311B42" w:rsidRPr="005D4AFF" w14:paraId="60288ECC" w14:textId="77777777" w:rsidTr="006A7B38">
        <w:tc>
          <w:tcPr>
            <w:tcW w:w="8520" w:type="dxa"/>
            <w:shd w:val="clear" w:color="auto" w:fill="auto"/>
          </w:tcPr>
          <w:p w14:paraId="496C709A" w14:textId="77777777" w:rsidR="00311B42" w:rsidRPr="00CC1A88" w:rsidRDefault="00311B42" w:rsidP="00DC76BB">
            <w:pPr>
              <w:spacing w:line="276" w:lineRule="auto"/>
              <w:rPr>
                <w:rFonts w:ascii="Cambria" w:eastAsia="Calibri" w:hAnsi="Cambria"/>
                <w:b/>
              </w:rPr>
            </w:pPr>
            <w:r w:rsidRPr="00CC1A88">
              <w:rPr>
                <w:rFonts w:ascii="Cambria" w:eastAsia="Calibri" w:hAnsi="Cambria"/>
                <w:b/>
              </w:rPr>
              <w:t xml:space="preserve">w rozdziale 14 pkt. 14.2 SWZ </w:t>
            </w:r>
            <w:r w:rsidRPr="00CC1A88">
              <w:rPr>
                <w:rFonts w:ascii="Cambria" w:eastAsia="Calibri" w:hAnsi="Cambria"/>
                <w:b/>
                <w:u w:val="single"/>
              </w:rPr>
              <w:t>przed zmianą jest</w:t>
            </w:r>
            <w:r w:rsidRPr="00CC1A88">
              <w:rPr>
                <w:rFonts w:ascii="Cambria" w:eastAsia="Calibri" w:hAnsi="Cambria"/>
                <w:u w:val="single"/>
              </w:rPr>
              <w:t>:</w:t>
            </w:r>
          </w:p>
        </w:tc>
      </w:tr>
    </w:tbl>
    <w:p w14:paraId="0EFB138F" w14:textId="77777777" w:rsidR="00311B42" w:rsidRPr="00244961" w:rsidRDefault="00311B42" w:rsidP="00311B42">
      <w:pPr>
        <w:widowControl w:val="0"/>
        <w:tabs>
          <w:tab w:val="left" w:pos="426"/>
        </w:tabs>
        <w:spacing w:line="276" w:lineRule="auto"/>
        <w:contextualSpacing/>
        <w:jc w:val="both"/>
        <w:outlineLvl w:val="3"/>
        <w:rPr>
          <w:rFonts w:ascii="Cambria" w:hAnsi="Cambria"/>
          <w:b/>
          <w:i/>
          <w:sz w:val="10"/>
          <w:szCs w:val="10"/>
        </w:rPr>
      </w:pPr>
      <w:r w:rsidRPr="005D4AFF">
        <w:rPr>
          <w:rFonts w:ascii="Cambria" w:hAnsi="Cambria"/>
          <w:b/>
          <w:i/>
        </w:rPr>
        <w:tab/>
      </w:r>
    </w:p>
    <w:p w14:paraId="512A1A8F" w14:textId="7262BDC6" w:rsidR="001B6E5B" w:rsidRPr="001B6E5B" w:rsidRDefault="00311B42" w:rsidP="001B6E5B">
      <w:pPr>
        <w:widowControl w:val="0"/>
        <w:tabs>
          <w:tab w:val="left" w:pos="426"/>
        </w:tabs>
        <w:spacing w:line="276" w:lineRule="auto"/>
        <w:contextualSpacing/>
        <w:jc w:val="both"/>
        <w:outlineLvl w:val="3"/>
        <w:rPr>
          <w:rFonts w:ascii="Cambria" w:hAnsi="Cambria" w:cs="Arial"/>
          <w:b/>
          <w:bCs/>
          <w:color w:val="000000"/>
        </w:rPr>
      </w:pPr>
      <w:r w:rsidRPr="005D4AFF">
        <w:rPr>
          <w:rFonts w:ascii="Cambria" w:hAnsi="Cambria" w:cs="Arial"/>
          <w:bCs/>
        </w:rPr>
        <w:tab/>
      </w:r>
      <w:r w:rsidR="001B6E5B" w:rsidRPr="001B6E5B">
        <w:rPr>
          <w:rFonts w:ascii="Cambria" w:hAnsi="Cambria" w:cs="Arial"/>
          <w:bCs/>
        </w:rPr>
        <w:t xml:space="preserve">Termin składania </w:t>
      </w:r>
      <w:r w:rsidR="001B6E5B" w:rsidRPr="001B6E5B">
        <w:rPr>
          <w:rFonts w:ascii="Cambria" w:hAnsi="Cambria" w:cs="Arial"/>
          <w:bCs/>
          <w:color w:val="000000" w:themeColor="text1"/>
        </w:rPr>
        <w:t>ofert:</w:t>
      </w:r>
      <w:r w:rsidR="001B6E5B">
        <w:rPr>
          <w:rFonts w:ascii="Cambria" w:hAnsi="Cambria" w:cs="Arial"/>
          <w:bCs/>
          <w:color w:val="000000" w:themeColor="text1"/>
        </w:rPr>
        <w:t xml:space="preserve"> </w:t>
      </w:r>
      <w:r w:rsidR="00951ED2" w:rsidRPr="00951ED2">
        <w:rPr>
          <w:rFonts w:ascii="Cambria" w:hAnsi="Cambria" w:cs="Arial"/>
          <w:b/>
          <w:color w:val="000000" w:themeColor="text1"/>
        </w:rPr>
        <w:t>05.04</w:t>
      </w:r>
      <w:r w:rsidR="001B6E5B" w:rsidRPr="00951ED2">
        <w:rPr>
          <w:rFonts w:ascii="Cambria" w:hAnsi="Cambria" w:cs="Arial"/>
          <w:b/>
          <w:color w:val="000000" w:themeColor="text1"/>
        </w:rPr>
        <w:t>.2022</w:t>
      </w:r>
      <w:r w:rsidR="001B6E5B" w:rsidRPr="001B6E5B">
        <w:rPr>
          <w:rFonts w:ascii="Cambria" w:hAnsi="Cambria" w:cs="Arial"/>
          <w:b/>
          <w:color w:val="000000" w:themeColor="text1"/>
        </w:rPr>
        <w:t xml:space="preserve"> r., godz. 10:00</w:t>
      </w:r>
      <w:r w:rsidR="001B6E5B" w:rsidRPr="001B6E5B">
        <w:rPr>
          <w:rFonts w:ascii="Cambria" w:hAnsi="Cambria" w:cs="Arial"/>
          <w:b/>
          <w:bCs/>
          <w:color w:val="000000" w:themeColor="text1"/>
        </w:rPr>
        <w:t>.</w:t>
      </w:r>
    </w:p>
    <w:p w14:paraId="5749AFF9" w14:textId="77777777" w:rsidR="00311B42" w:rsidRPr="00244961" w:rsidRDefault="00311B42" w:rsidP="00311B42">
      <w:pPr>
        <w:widowControl w:val="0"/>
        <w:tabs>
          <w:tab w:val="left" w:pos="426"/>
        </w:tabs>
        <w:spacing w:line="276" w:lineRule="auto"/>
        <w:contextualSpacing/>
        <w:jc w:val="both"/>
        <w:outlineLvl w:val="3"/>
        <w:rPr>
          <w:rFonts w:ascii="Cambria" w:hAnsi="Cambria" w:cs="Arial"/>
          <w:b/>
          <w:bCs/>
          <w:i/>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311B42" w:rsidRPr="005D4AFF" w14:paraId="6E8F5ECC" w14:textId="77777777" w:rsidTr="006A7B38">
        <w:tc>
          <w:tcPr>
            <w:tcW w:w="8520" w:type="dxa"/>
            <w:shd w:val="clear" w:color="auto" w:fill="auto"/>
          </w:tcPr>
          <w:p w14:paraId="40F0BCFF" w14:textId="77777777" w:rsidR="00311B42" w:rsidRPr="00CC1A88" w:rsidRDefault="00311B42" w:rsidP="00DC76BB">
            <w:pPr>
              <w:spacing w:line="276" w:lineRule="auto"/>
              <w:rPr>
                <w:rFonts w:ascii="Cambria" w:eastAsia="Calibri" w:hAnsi="Cambria"/>
                <w:b/>
              </w:rPr>
            </w:pPr>
            <w:r w:rsidRPr="00CC1A88">
              <w:rPr>
                <w:rFonts w:ascii="Cambria" w:eastAsia="Calibri" w:hAnsi="Cambria"/>
                <w:b/>
              </w:rPr>
              <w:t xml:space="preserve">w rozdziale 14 pkt. 14.2 SWZ </w:t>
            </w:r>
            <w:r w:rsidRPr="00CC1A88">
              <w:rPr>
                <w:rFonts w:ascii="Cambria" w:eastAsia="Calibri" w:hAnsi="Cambria"/>
                <w:b/>
                <w:color w:val="FF0000"/>
                <w:u w:val="single"/>
              </w:rPr>
              <w:t>po zmianie jest</w:t>
            </w:r>
            <w:r w:rsidRPr="00CC1A88">
              <w:rPr>
                <w:rFonts w:ascii="Cambria" w:eastAsia="Calibri" w:hAnsi="Cambria"/>
                <w:color w:val="FF0000"/>
                <w:u w:val="single"/>
              </w:rPr>
              <w:t>:</w:t>
            </w:r>
          </w:p>
        </w:tc>
      </w:tr>
    </w:tbl>
    <w:p w14:paraId="0D34A1FD" w14:textId="77777777" w:rsidR="00311B42" w:rsidRPr="00244961" w:rsidRDefault="00311B42" w:rsidP="00311B42">
      <w:pPr>
        <w:widowControl w:val="0"/>
        <w:tabs>
          <w:tab w:val="left" w:pos="426"/>
        </w:tabs>
        <w:spacing w:line="276" w:lineRule="auto"/>
        <w:contextualSpacing/>
        <w:jc w:val="both"/>
        <w:outlineLvl w:val="3"/>
        <w:rPr>
          <w:rFonts w:ascii="Cambria" w:hAnsi="Cambria" w:cs="Arial"/>
          <w:bCs/>
          <w:sz w:val="10"/>
          <w:szCs w:val="10"/>
        </w:rPr>
      </w:pPr>
      <w:r w:rsidRPr="005D4AFF">
        <w:rPr>
          <w:rFonts w:ascii="Cambria" w:hAnsi="Cambria" w:cs="Arial"/>
          <w:bCs/>
        </w:rPr>
        <w:tab/>
      </w:r>
    </w:p>
    <w:p w14:paraId="37370D59" w14:textId="5B99316C" w:rsidR="00311B42" w:rsidRPr="005D4AFF" w:rsidRDefault="00311B42" w:rsidP="00311B42">
      <w:pPr>
        <w:widowControl w:val="0"/>
        <w:tabs>
          <w:tab w:val="left" w:pos="426"/>
        </w:tabs>
        <w:spacing w:line="276" w:lineRule="auto"/>
        <w:contextualSpacing/>
        <w:jc w:val="both"/>
        <w:outlineLvl w:val="3"/>
        <w:rPr>
          <w:rFonts w:ascii="Cambria" w:hAnsi="Cambria" w:cs="Arial"/>
          <w:b/>
          <w:bCs/>
        </w:rPr>
      </w:pPr>
      <w:r w:rsidRPr="005D4AFF">
        <w:rPr>
          <w:rFonts w:ascii="Cambria" w:hAnsi="Cambria" w:cs="Arial"/>
          <w:bCs/>
        </w:rPr>
        <w:tab/>
      </w:r>
      <w:r w:rsidR="001B6E5B" w:rsidRPr="001B6E5B">
        <w:rPr>
          <w:rFonts w:ascii="Cambria" w:hAnsi="Cambria" w:cs="Arial"/>
          <w:bCs/>
        </w:rPr>
        <w:t xml:space="preserve">Termin składania </w:t>
      </w:r>
      <w:r w:rsidR="001B6E5B" w:rsidRPr="001B6E5B">
        <w:rPr>
          <w:rFonts w:ascii="Cambria" w:hAnsi="Cambria" w:cs="Arial"/>
          <w:bCs/>
          <w:color w:val="000000" w:themeColor="text1"/>
        </w:rPr>
        <w:t>ofert:</w:t>
      </w:r>
      <w:r w:rsidR="001B6E5B">
        <w:rPr>
          <w:rFonts w:ascii="Cambria" w:hAnsi="Cambria" w:cs="Arial"/>
          <w:bCs/>
          <w:color w:val="000000" w:themeColor="text1"/>
        </w:rPr>
        <w:t xml:space="preserve"> </w:t>
      </w:r>
      <w:r w:rsidR="00D14E72" w:rsidRPr="00D14E72">
        <w:rPr>
          <w:rFonts w:ascii="Cambria" w:hAnsi="Cambria" w:cs="Arial"/>
          <w:b/>
          <w:color w:val="FF0000"/>
        </w:rPr>
        <w:t>0</w:t>
      </w:r>
      <w:r w:rsidR="00951ED2">
        <w:rPr>
          <w:rFonts w:ascii="Cambria" w:hAnsi="Cambria" w:cs="Arial"/>
          <w:b/>
          <w:color w:val="FF0000"/>
        </w:rPr>
        <w:t>6</w:t>
      </w:r>
      <w:r w:rsidR="00D14E72" w:rsidRPr="00D14E72">
        <w:rPr>
          <w:rFonts w:ascii="Cambria" w:hAnsi="Cambria" w:cs="Arial"/>
          <w:b/>
          <w:color w:val="FF0000"/>
        </w:rPr>
        <w:t>.04</w:t>
      </w:r>
      <w:r w:rsidR="001B6E5B" w:rsidRPr="00D14E72">
        <w:rPr>
          <w:rFonts w:ascii="Cambria" w:hAnsi="Cambria" w:cs="Arial"/>
          <w:b/>
          <w:color w:val="FF0000"/>
        </w:rPr>
        <w:t xml:space="preserve">.2022 </w:t>
      </w:r>
      <w:r w:rsidR="001B6E5B" w:rsidRPr="001B6E5B">
        <w:rPr>
          <w:rFonts w:ascii="Cambria" w:hAnsi="Cambria" w:cs="Arial"/>
          <w:b/>
          <w:color w:val="000000" w:themeColor="text1"/>
        </w:rPr>
        <w:t>r., godz. 10:00</w:t>
      </w:r>
      <w:r w:rsidR="001B6E5B" w:rsidRPr="001B6E5B">
        <w:rPr>
          <w:rFonts w:ascii="Cambria" w:hAnsi="Cambria" w:cs="Arial"/>
          <w:b/>
          <w:bCs/>
          <w:color w:val="000000" w:themeColor="text1"/>
        </w:rPr>
        <w:t>.</w:t>
      </w:r>
    </w:p>
    <w:p w14:paraId="5607F023" w14:textId="77777777" w:rsidR="00311B42" w:rsidRPr="00244961" w:rsidRDefault="00311B42" w:rsidP="00311B42">
      <w:pPr>
        <w:widowControl w:val="0"/>
        <w:tabs>
          <w:tab w:val="left" w:pos="426"/>
        </w:tabs>
        <w:spacing w:line="276" w:lineRule="auto"/>
        <w:contextualSpacing/>
        <w:jc w:val="both"/>
        <w:outlineLvl w:val="3"/>
        <w:rPr>
          <w:rFonts w:ascii="Cambria" w:hAnsi="Cambria" w:cs="Arial"/>
          <w:b/>
          <w:bCs/>
          <w:i/>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311B42" w:rsidRPr="005D4AFF" w14:paraId="1C989441" w14:textId="77777777" w:rsidTr="006A7B38">
        <w:tc>
          <w:tcPr>
            <w:tcW w:w="8520" w:type="dxa"/>
            <w:shd w:val="clear" w:color="auto" w:fill="auto"/>
          </w:tcPr>
          <w:p w14:paraId="099462A2" w14:textId="77777777" w:rsidR="00311B42" w:rsidRPr="00CC1A88" w:rsidRDefault="00311B42" w:rsidP="00DC76BB">
            <w:pPr>
              <w:spacing w:line="276" w:lineRule="auto"/>
              <w:rPr>
                <w:rFonts w:ascii="Cambria" w:eastAsia="Calibri" w:hAnsi="Cambria"/>
                <w:b/>
              </w:rPr>
            </w:pPr>
            <w:r w:rsidRPr="00CC1A88">
              <w:rPr>
                <w:rFonts w:ascii="Cambria" w:eastAsia="Calibri" w:hAnsi="Cambria"/>
                <w:b/>
              </w:rPr>
              <w:t xml:space="preserve">w rozdziale 14 pkt. 14.3 SWZ </w:t>
            </w:r>
            <w:r w:rsidRPr="00CC1A88">
              <w:rPr>
                <w:rFonts w:ascii="Cambria" w:eastAsia="Calibri" w:hAnsi="Cambria"/>
                <w:b/>
                <w:u w:val="single"/>
              </w:rPr>
              <w:t>przed zmianą jest</w:t>
            </w:r>
            <w:r w:rsidRPr="00CC1A88">
              <w:rPr>
                <w:rFonts w:ascii="Cambria" w:eastAsia="Calibri" w:hAnsi="Cambria"/>
                <w:u w:val="single"/>
              </w:rPr>
              <w:t>:</w:t>
            </w:r>
          </w:p>
        </w:tc>
      </w:tr>
    </w:tbl>
    <w:p w14:paraId="247C4C52" w14:textId="77777777" w:rsidR="00311B42" w:rsidRPr="00244961" w:rsidRDefault="00311B42" w:rsidP="00311B42">
      <w:pPr>
        <w:widowControl w:val="0"/>
        <w:spacing w:line="276" w:lineRule="auto"/>
        <w:ind w:firstLine="426"/>
        <w:jc w:val="both"/>
        <w:outlineLvl w:val="3"/>
        <w:rPr>
          <w:rFonts w:ascii="Cambria" w:hAnsi="Cambria" w:cs="Arial"/>
          <w:bCs/>
          <w:sz w:val="10"/>
          <w:szCs w:val="10"/>
        </w:rPr>
      </w:pPr>
    </w:p>
    <w:p w14:paraId="4F889CF0" w14:textId="0632BA79" w:rsidR="001B6E5B" w:rsidRPr="001B6E5B" w:rsidRDefault="001B6E5B" w:rsidP="001B6E5B">
      <w:pPr>
        <w:widowControl w:val="0"/>
        <w:spacing w:line="276" w:lineRule="auto"/>
        <w:ind w:firstLine="426"/>
        <w:jc w:val="both"/>
        <w:outlineLvl w:val="3"/>
        <w:rPr>
          <w:rFonts w:ascii="Cambria" w:hAnsi="Cambria" w:cs="Arial"/>
          <w:b/>
          <w:bCs/>
          <w:color w:val="000000"/>
        </w:rPr>
      </w:pPr>
      <w:r w:rsidRPr="001B6E5B">
        <w:rPr>
          <w:rFonts w:ascii="Cambria" w:hAnsi="Cambria" w:cs="Arial"/>
          <w:bCs/>
        </w:rPr>
        <w:t xml:space="preserve">Termin otwarcia </w:t>
      </w:r>
      <w:r w:rsidRPr="001B6E5B">
        <w:rPr>
          <w:rFonts w:ascii="Cambria" w:hAnsi="Cambria" w:cs="Arial"/>
          <w:bCs/>
          <w:color w:val="000000" w:themeColor="text1"/>
        </w:rPr>
        <w:t xml:space="preserve">ofert: </w:t>
      </w:r>
      <w:r w:rsidR="00951ED2" w:rsidRPr="00951ED2">
        <w:rPr>
          <w:rFonts w:ascii="Cambria" w:hAnsi="Cambria" w:cs="Arial"/>
          <w:b/>
          <w:color w:val="000000" w:themeColor="text1"/>
        </w:rPr>
        <w:t>05.04</w:t>
      </w:r>
      <w:r w:rsidRPr="00951ED2">
        <w:rPr>
          <w:rFonts w:ascii="Cambria" w:hAnsi="Cambria" w:cs="Arial"/>
          <w:b/>
        </w:rPr>
        <w:t>.</w:t>
      </w:r>
      <w:r w:rsidRPr="001B6E5B">
        <w:rPr>
          <w:rFonts w:ascii="Cambria" w:hAnsi="Cambria" w:cs="Arial"/>
          <w:b/>
        </w:rPr>
        <w:t xml:space="preserve"> 2022 </w:t>
      </w:r>
      <w:r w:rsidRPr="001B6E5B">
        <w:rPr>
          <w:rFonts w:ascii="Cambria" w:hAnsi="Cambria" w:cs="Arial"/>
          <w:b/>
          <w:color w:val="000000" w:themeColor="text1"/>
        </w:rPr>
        <w:t>r.,</w:t>
      </w:r>
      <w:r w:rsidRPr="001B6E5B">
        <w:rPr>
          <w:rFonts w:ascii="Cambria" w:hAnsi="Cambria" w:cs="Arial"/>
          <w:b/>
          <w:bCs/>
          <w:color w:val="000000" w:themeColor="text1"/>
        </w:rPr>
        <w:t xml:space="preserve"> godz. 10:30. </w:t>
      </w:r>
    </w:p>
    <w:p w14:paraId="46F9710A" w14:textId="77777777" w:rsidR="00311B42" w:rsidRPr="00FC0B65" w:rsidRDefault="00311B42" w:rsidP="00311B42">
      <w:pPr>
        <w:widowControl w:val="0"/>
        <w:spacing w:line="276" w:lineRule="auto"/>
        <w:ind w:firstLine="426"/>
        <w:jc w:val="both"/>
        <w:outlineLvl w:val="3"/>
        <w:rPr>
          <w:rFonts w:ascii="Cambria" w:hAnsi="Cambria" w:cs="Arial"/>
          <w:bCs/>
          <w:color w:val="000000"/>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311B42" w:rsidRPr="005D4AFF" w14:paraId="403CB3DD" w14:textId="77777777" w:rsidTr="006A7B38">
        <w:trPr>
          <w:trHeight w:val="292"/>
        </w:trPr>
        <w:tc>
          <w:tcPr>
            <w:tcW w:w="8520" w:type="dxa"/>
            <w:shd w:val="clear" w:color="auto" w:fill="auto"/>
          </w:tcPr>
          <w:p w14:paraId="6A725BE8" w14:textId="77777777" w:rsidR="00311B42" w:rsidRPr="00CC1A88" w:rsidRDefault="00311B42" w:rsidP="00DC76BB">
            <w:pPr>
              <w:spacing w:line="276" w:lineRule="auto"/>
              <w:rPr>
                <w:rFonts w:ascii="Cambria" w:eastAsia="Calibri" w:hAnsi="Cambria"/>
                <w:b/>
              </w:rPr>
            </w:pPr>
            <w:r w:rsidRPr="00CC1A88">
              <w:rPr>
                <w:rFonts w:ascii="Cambria" w:eastAsia="Calibri" w:hAnsi="Cambria"/>
                <w:b/>
              </w:rPr>
              <w:t xml:space="preserve">w rozdziale 14 pkt. 14.3 SWZ </w:t>
            </w:r>
            <w:r w:rsidRPr="00CC1A88">
              <w:rPr>
                <w:rFonts w:ascii="Cambria" w:eastAsia="Calibri" w:hAnsi="Cambria"/>
                <w:b/>
                <w:color w:val="FF0000"/>
                <w:u w:val="single"/>
              </w:rPr>
              <w:t>po zmianie jest</w:t>
            </w:r>
            <w:r w:rsidRPr="00CC1A88">
              <w:rPr>
                <w:rFonts w:ascii="Cambria" w:eastAsia="Calibri" w:hAnsi="Cambria"/>
                <w:color w:val="FF0000"/>
                <w:u w:val="single"/>
              </w:rPr>
              <w:t>:</w:t>
            </w:r>
          </w:p>
        </w:tc>
      </w:tr>
    </w:tbl>
    <w:p w14:paraId="73CD044B" w14:textId="77777777" w:rsidR="00311B42" w:rsidRPr="00244961" w:rsidRDefault="00311B42" w:rsidP="00311B42">
      <w:pPr>
        <w:widowControl w:val="0"/>
        <w:spacing w:line="276" w:lineRule="auto"/>
        <w:ind w:firstLine="426"/>
        <w:jc w:val="both"/>
        <w:outlineLvl w:val="3"/>
        <w:rPr>
          <w:rFonts w:ascii="Cambria" w:hAnsi="Cambria" w:cs="Arial"/>
          <w:bCs/>
          <w:sz w:val="10"/>
          <w:szCs w:val="10"/>
        </w:rPr>
      </w:pPr>
    </w:p>
    <w:p w14:paraId="1B2A9760" w14:textId="49C7499A" w:rsidR="001B6E5B" w:rsidRDefault="001B6E5B" w:rsidP="001B6E5B">
      <w:pPr>
        <w:widowControl w:val="0"/>
        <w:spacing w:line="276" w:lineRule="auto"/>
        <w:ind w:firstLine="426"/>
        <w:jc w:val="both"/>
        <w:outlineLvl w:val="3"/>
        <w:rPr>
          <w:rFonts w:ascii="Cambria" w:hAnsi="Cambria" w:cs="Arial"/>
          <w:b/>
          <w:bCs/>
          <w:color w:val="000000" w:themeColor="text1"/>
        </w:rPr>
      </w:pPr>
      <w:r w:rsidRPr="001B6E5B">
        <w:rPr>
          <w:rFonts w:ascii="Cambria" w:hAnsi="Cambria" w:cs="Arial"/>
          <w:bCs/>
        </w:rPr>
        <w:t xml:space="preserve">Termin otwarcia </w:t>
      </w:r>
      <w:r w:rsidRPr="001B6E5B">
        <w:rPr>
          <w:rFonts w:ascii="Cambria" w:hAnsi="Cambria" w:cs="Arial"/>
          <w:bCs/>
          <w:color w:val="000000" w:themeColor="text1"/>
        </w:rPr>
        <w:t xml:space="preserve">ofert: </w:t>
      </w:r>
      <w:r w:rsidR="00D14E72" w:rsidRPr="00D14E72">
        <w:rPr>
          <w:rFonts w:ascii="Cambria" w:hAnsi="Cambria" w:cs="Arial"/>
          <w:b/>
          <w:color w:val="FF0000"/>
        </w:rPr>
        <w:t>0</w:t>
      </w:r>
      <w:r w:rsidR="001D7782">
        <w:rPr>
          <w:rFonts w:ascii="Cambria" w:hAnsi="Cambria" w:cs="Arial"/>
          <w:b/>
          <w:color w:val="FF0000"/>
        </w:rPr>
        <w:t>6</w:t>
      </w:r>
      <w:r w:rsidR="00D14E72" w:rsidRPr="00D14E72">
        <w:rPr>
          <w:rFonts w:ascii="Cambria" w:hAnsi="Cambria" w:cs="Arial"/>
          <w:b/>
          <w:color w:val="FF0000"/>
        </w:rPr>
        <w:t>.04</w:t>
      </w:r>
      <w:r w:rsidRPr="00D14E72">
        <w:rPr>
          <w:rFonts w:ascii="Cambria" w:hAnsi="Cambria" w:cs="Arial"/>
          <w:b/>
          <w:color w:val="FF0000"/>
        </w:rPr>
        <w:t>. 2022 r</w:t>
      </w:r>
      <w:r w:rsidRPr="001B6E5B">
        <w:rPr>
          <w:rFonts w:ascii="Cambria" w:hAnsi="Cambria" w:cs="Arial"/>
          <w:b/>
          <w:color w:val="000000" w:themeColor="text1"/>
        </w:rPr>
        <w:t>.,</w:t>
      </w:r>
      <w:r w:rsidRPr="001B6E5B">
        <w:rPr>
          <w:rFonts w:ascii="Cambria" w:hAnsi="Cambria" w:cs="Arial"/>
          <w:b/>
          <w:bCs/>
          <w:color w:val="000000" w:themeColor="text1"/>
        </w:rPr>
        <w:t xml:space="preserve"> godz. 10:30. </w:t>
      </w:r>
    </w:p>
    <w:p w14:paraId="7D5F6332" w14:textId="77777777" w:rsidR="00761365" w:rsidRDefault="00761365" w:rsidP="001B6E5B">
      <w:pPr>
        <w:widowControl w:val="0"/>
        <w:spacing w:line="276" w:lineRule="auto"/>
        <w:ind w:firstLine="426"/>
        <w:jc w:val="both"/>
        <w:outlineLvl w:val="3"/>
        <w:rPr>
          <w:rFonts w:ascii="Cambria" w:hAnsi="Cambria" w:cs="Arial"/>
          <w:b/>
          <w:bCs/>
          <w:color w:val="000000" w:themeColor="text1"/>
        </w:rPr>
      </w:pPr>
    </w:p>
    <w:p w14:paraId="6B73B516" w14:textId="35450895" w:rsidR="00311B42" w:rsidRPr="00761365" w:rsidRDefault="00311B42" w:rsidP="00761365">
      <w:pPr>
        <w:pStyle w:val="Akapitzlist"/>
        <w:widowControl w:val="0"/>
        <w:numPr>
          <w:ilvl w:val="0"/>
          <w:numId w:val="2"/>
        </w:numPr>
        <w:spacing w:line="276" w:lineRule="auto"/>
        <w:jc w:val="both"/>
        <w:outlineLvl w:val="3"/>
        <w:rPr>
          <w:rFonts w:ascii="Cambria" w:hAnsi="Cambria" w:cs="Arial"/>
          <w:b/>
          <w:bCs/>
          <w:color w:val="000000"/>
        </w:rPr>
      </w:pPr>
      <w:r w:rsidRPr="00761365">
        <w:rPr>
          <w:rFonts w:ascii="Cambria" w:hAnsi="Cambria" w:cs="Arial"/>
          <w:b/>
          <w:bCs/>
          <w:color w:val="000000"/>
          <w:u w:val="single"/>
        </w:rPr>
        <w:t>Powyższe zmiany powoduję zmianę terminu związania ofertą, a mianowicie: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311B42" w:rsidRPr="005D4AFF" w14:paraId="2C1BFE74" w14:textId="77777777" w:rsidTr="006A7B38">
        <w:tc>
          <w:tcPr>
            <w:tcW w:w="8520" w:type="dxa"/>
            <w:shd w:val="clear" w:color="auto" w:fill="auto"/>
          </w:tcPr>
          <w:p w14:paraId="50F6EE2C" w14:textId="77777777" w:rsidR="00311B42" w:rsidRPr="00CC1A88" w:rsidRDefault="00311B42" w:rsidP="00DC76BB">
            <w:pPr>
              <w:spacing w:line="276" w:lineRule="auto"/>
              <w:rPr>
                <w:rFonts w:ascii="Cambria" w:eastAsia="Calibri" w:hAnsi="Cambria"/>
                <w:b/>
              </w:rPr>
            </w:pPr>
            <w:r w:rsidRPr="00CC1A88">
              <w:rPr>
                <w:rFonts w:ascii="Cambria" w:eastAsia="Calibri" w:hAnsi="Cambria"/>
                <w:b/>
              </w:rPr>
              <w:t>w rozdziale 15, pkt. 15.1 SWZ</w:t>
            </w:r>
            <w:r w:rsidRPr="00CC1A88">
              <w:rPr>
                <w:rFonts w:ascii="Cambria" w:eastAsia="Calibri" w:hAnsi="Cambria"/>
              </w:rPr>
              <w:t xml:space="preserve"> </w:t>
            </w:r>
            <w:r w:rsidRPr="00CC1A88">
              <w:rPr>
                <w:rFonts w:ascii="Cambria" w:eastAsia="Calibri" w:hAnsi="Cambria"/>
                <w:b/>
                <w:u w:val="single"/>
              </w:rPr>
              <w:t>przed zmianą jest</w:t>
            </w:r>
            <w:r w:rsidRPr="00CC1A88">
              <w:rPr>
                <w:rFonts w:ascii="Cambria" w:eastAsia="Calibri" w:hAnsi="Cambria"/>
                <w:u w:val="single"/>
              </w:rPr>
              <w:t>:</w:t>
            </w:r>
          </w:p>
        </w:tc>
      </w:tr>
    </w:tbl>
    <w:p w14:paraId="48FD7444" w14:textId="77777777" w:rsidR="00311B42" w:rsidRPr="00285952" w:rsidRDefault="00311B42" w:rsidP="00311B42">
      <w:pPr>
        <w:widowControl w:val="0"/>
        <w:spacing w:before="20" w:after="40" w:line="276" w:lineRule="auto"/>
        <w:ind w:firstLine="426"/>
        <w:jc w:val="both"/>
        <w:outlineLvl w:val="3"/>
        <w:rPr>
          <w:rFonts w:ascii="Cambria" w:hAnsi="Cambria" w:cs="Arial"/>
          <w:bCs/>
          <w:sz w:val="10"/>
          <w:szCs w:val="10"/>
        </w:rPr>
      </w:pPr>
    </w:p>
    <w:p w14:paraId="3E624386" w14:textId="7501B646" w:rsidR="001B6E5B" w:rsidRPr="001B6E5B" w:rsidRDefault="001B6E5B" w:rsidP="001B6E5B">
      <w:pPr>
        <w:widowControl w:val="0"/>
        <w:spacing w:before="20" w:after="40" w:line="276" w:lineRule="auto"/>
        <w:ind w:firstLine="426"/>
        <w:jc w:val="both"/>
        <w:outlineLvl w:val="3"/>
        <w:rPr>
          <w:rFonts w:ascii="Cambria" w:hAnsi="Cambria" w:cs="Arial"/>
          <w:b/>
          <w:color w:val="000000"/>
        </w:rPr>
      </w:pPr>
      <w:r w:rsidRPr="001B6E5B">
        <w:rPr>
          <w:rFonts w:ascii="Cambria" w:hAnsi="Cambria" w:cs="Arial"/>
          <w:bCs/>
        </w:rPr>
        <w:t xml:space="preserve">Wykonawca jest związany ofertą </w:t>
      </w:r>
      <w:r w:rsidRPr="001B6E5B">
        <w:rPr>
          <w:rFonts w:ascii="Cambria" w:hAnsi="Cambria" w:cs="Arial"/>
          <w:b/>
        </w:rPr>
        <w:t xml:space="preserve">do dnia </w:t>
      </w:r>
      <w:r w:rsidR="001D7782">
        <w:rPr>
          <w:rFonts w:ascii="Cambria" w:hAnsi="Cambria" w:cs="Arial"/>
          <w:b/>
        </w:rPr>
        <w:t>04.05</w:t>
      </w:r>
      <w:r w:rsidRPr="001B6E5B">
        <w:rPr>
          <w:rFonts w:ascii="Cambria" w:hAnsi="Cambria" w:cs="Arial"/>
          <w:b/>
        </w:rPr>
        <w:t>.2022 r.</w:t>
      </w:r>
    </w:p>
    <w:p w14:paraId="5AC537F5" w14:textId="77777777" w:rsidR="00311B42" w:rsidRPr="00244961" w:rsidRDefault="00311B42" w:rsidP="00311B42">
      <w:pPr>
        <w:widowControl w:val="0"/>
        <w:tabs>
          <w:tab w:val="left" w:pos="426"/>
        </w:tabs>
        <w:spacing w:line="276" w:lineRule="auto"/>
        <w:ind w:left="426" w:hanging="426"/>
        <w:contextualSpacing/>
        <w:jc w:val="both"/>
        <w:outlineLvl w:val="3"/>
        <w:rPr>
          <w:rFonts w:ascii="Cambria" w:hAnsi="Cambria"/>
          <w:b/>
          <w:i/>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311B42" w:rsidRPr="005D4AFF" w14:paraId="3E7D7517" w14:textId="77777777" w:rsidTr="001B6E5B">
        <w:tc>
          <w:tcPr>
            <w:tcW w:w="8520" w:type="dxa"/>
            <w:shd w:val="clear" w:color="auto" w:fill="auto"/>
          </w:tcPr>
          <w:p w14:paraId="5B008865" w14:textId="77777777" w:rsidR="00311B42" w:rsidRPr="00CC1A88" w:rsidRDefault="00311B42" w:rsidP="00DC76BB">
            <w:pPr>
              <w:spacing w:line="276" w:lineRule="auto"/>
              <w:rPr>
                <w:rFonts w:ascii="Cambria" w:eastAsia="Calibri" w:hAnsi="Cambria"/>
                <w:b/>
              </w:rPr>
            </w:pPr>
            <w:r w:rsidRPr="00CC1A88">
              <w:rPr>
                <w:rFonts w:ascii="Cambria" w:eastAsia="Calibri" w:hAnsi="Cambria"/>
                <w:b/>
              </w:rPr>
              <w:t>w rozdziale 15, pkt. 15.1 SWZ</w:t>
            </w:r>
            <w:r w:rsidRPr="00CC1A88">
              <w:rPr>
                <w:rFonts w:ascii="Cambria" w:eastAsia="Calibri" w:hAnsi="Cambria"/>
              </w:rPr>
              <w:t xml:space="preserve"> </w:t>
            </w:r>
            <w:r w:rsidRPr="00CC1A88">
              <w:rPr>
                <w:rFonts w:ascii="Cambria" w:eastAsia="Calibri" w:hAnsi="Cambria"/>
                <w:b/>
                <w:color w:val="FF0000"/>
                <w:u w:val="single"/>
              </w:rPr>
              <w:t>po zmianie jest</w:t>
            </w:r>
            <w:r w:rsidRPr="00CC1A88">
              <w:rPr>
                <w:rFonts w:ascii="Cambria" w:eastAsia="Calibri" w:hAnsi="Cambria"/>
                <w:color w:val="FF0000"/>
                <w:u w:val="single"/>
              </w:rPr>
              <w:t>:</w:t>
            </w:r>
          </w:p>
        </w:tc>
      </w:tr>
    </w:tbl>
    <w:p w14:paraId="6E01CA7F" w14:textId="77777777" w:rsidR="00311B42" w:rsidRPr="00285952" w:rsidRDefault="00311B42" w:rsidP="00311B42">
      <w:pPr>
        <w:widowControl w:val="0"/>
        <w:spacing w:before="20" w:after="40" w:line="276" w:lineRule="auto"/>
        <w:ind w:firstLine="426"/>
        <w:jc w:val="both"/>
        <w:outlineLvl w:val="3"/>
        <w:rPr>
          <w:rFonts w:ascii="Cambria" w:hAnsi="Cambria" w:cs="Arial"/>
          <w:bCs/>
          <w:sz w:val="10"/>
          <w:szCs w:val="10"/>
        </w:rPr>
      </w:pPr>
    </w:p>
    <w:p w14:paraId="55C24D7E" w14:textId="5B954027" w:rsidR="001B6E5B" w:rsidRPr="001B6E5B" w:rsidRDefault="001B6E5B" w:rsidP="001B6E5B">
      <w:pPr>
        <w:widowControl w:val="0"/>
        <w:spacing w:before="20" w:after="40" w:line="276" w:lineRule="auto"/>
        <w:ind w:firstLine="426"/>
        <w:jc w:val="both"/>
        <w:outlineLvl w:val="3"/>
        <w:rPr>
          <w:rFonts w:ascii="Cambria" w:hAnsi="Cambria" w:cs="Arial"/>
          <w:b/>
          <w:color w:val="000000"/>
        </w:rPr>
      </w:pPr>
      <w:r w:rsidRPr="001B6E5B">
        <w:rPr>
          <w:rFonts w:ascii="Cambria" w:hAnsi="Cambria" w:cs="Arial"/>
          <w:bCs/>
        </w:rPr>
        <w:t xml:space="preserve">Wykonawca jest związany ofertą </w:t>
      </w:r>
      <w:r w:rsidRPr="001B6E5B">
        <w:rPr>
          <w:rFonts w:ascii="Cambria" w:hAnsi="Cambria" w:cs="Arial"/>
          <w:b/>
        </w:rPr>
        <w:t>do dnia</w:t>
      </w:r>
      <w:r w:rsidR="002D3B4F">
        <w:rPr>
          <w:rFonts w:ascii="Cambria" w:hAnsi="Cambria" w:cs="Arial"/>
          <w:b/>
        </w:rPr>
        <w:t xml:space="preserve"> </w:t>
      </w:r>
      <w:r w:rsidR="00BF6735" w:rsidRPr="002D3B4F">
        <w:rPr>
          <w:rFonts w:ascii="Cambria" w:hAnsi="Cambria" w:cs="Arial"/>
          <w:b/>
          <w:color w:val="FF0000"/>
        </w:rPr>
        <w:t>0</w:t>
      </w:r>
      <w:r w:rsidR="001D7782">
        <w:rPr>
          <w:rFonts w:ascii="Cambria" w:hAnsi="Cambria" w:cs="Arial"/>
          <w:b/>
          <w:color w:val="FF0000"/>
        </w:rPr>
        <w:t>5</w:t>
      </w:r>
      <w:r w:rsidR="00BF6735" w:rsidRPr="002D3B4F">
        <w:rPr>
          <w:rFonts w:ascii="Cambria" w:hAnsi="Cambria" w:cs="Arial"/>
          <w:b/>
          <w:color w:val="FF0000"/>
        </w:rPr>
        <w:t>.05</w:t>
      </w:r>
      <w:r w:rsidRPr="002D3B4F">
        <w:rPr>
          <w:rFonts w:ascii="Cambria" w:hAnsi="Cambria" w:cs="Arial"/>
          <w:b/>
          <w:color w:val="FF0000"/>
        </w:rPr>
        <w:t>.2022 r</w:t>
      </w:r>
      <w:r w:rsidRPr="001B6E5B">
        <w:rPr>
          <w:rFonts w:ascii="Cambria" w:hAnsi="Cambria" w:cs="Arial"/>
          <w:b/>
        </w:rPr>
        <w:t>.</w:t>
      </w:r>
    </w:p>
    <w:p w14:paraId="1A23AF38" w14:textId="77777777" w:rsidR="00311B42" w:rsidRPr="00285952" w:rsidRDefault="00311B42" w:rsidP="00311B42">
      <w:pPr>
        <w:widowControl w:val="0"/>
        <w:spacing w:before="20" w:after="40" w:line="276" w:lineRule="auto"/>
        <w:ind w:firstLine="426"/>
        <w:jc w:val="both"/>
        <w:outlineLvl w:val="3"/>
        <w:rPr>
          <w:rFonts w:ascii="Cambria" w:hAnsi="Cambria" w:cs="Arial"/>
          <w:b/>
          <w:sz w:val="10"/>
          <w:szCs w:val="10"/>
        </w:rPr>
      </w:pPr>
    </w:p>
    <w:p w14:paraId="6605C604" w14:textId="76124C5C" w:rsidR="00311B42" w:rsidRPr="005D4AFF" w:rsidRDefault="00311B42" w:rsidP="00761365">
      <w:pPr>
        <w:pStyle w:val="Akapitzlist"/>
        <w:numPr>
          <w:ilvl w:val="0"/>
          <w:numId w:val="2"/>
        </w:numPr>
        <w:tabs>
          <w:tab w:val="left" w:pos="426"/>
        </w:tabs>
        <w:spacing w:line="276" w:lineRule="auto"/>
        <w:contextualSpacing w:val="0"/>
        <w:jc w:val="both"/>
        <w:rPr>
          <w:rFonts w:ascii="Cambria" w:hAnsi="Cambria"/>
          <w:i/>
        </w:rPr>
      </w:pPr>
      <w:bookmarkStart w:id="27" w:name="_Hlk99025313"/>
      <w:r w:rsidRPr="005D4AFF">
        <w:rPr>
          <w:rFonts w:ascii="Cambria" w:hAnsi="Cambria"/>
          <w:b/>
        </w:rPr>
        <w:t xml:space="preserve">Powyższa zmiana treści SWZ powoduje zmianę treści ogłoszenia o zamówieniu </w:t>
      </w:r>
      <w:r w:rsidR="001B6E5B" w:rsidRPr="00A267E7">
        <w:rPr>
          <w:rFonts w:ascii="Cambria" w:hAnsi="Cambria"/>
          <w:b/>
        </w:rPr>
        <w:t>nr</w:t>
      </w:r>
      <w:r w:rsidR="00C40443" w:rsidRPr="00A267E7">
        <w:rPr>
          <w:rFonts w:ascii="Cambria" w:hAnsi="Cambria"/>
          <w:b/>
        </w:rPr>
        <w:t xml:space="preserve"> 2022/BZP00083490 </w:t>
      </w:r>
      <w:r w:rsidR="001B6E5B" w:rsidRPr="00A267E7">
        <w:rPr>
          <w:rFonts w:ascii="Cambria" w:hAnsi="Cambria"/>
          <w:b/>
        </w:rPr>
        <w:t>z dnia</w:t>
      </w:r>
      <w:r w:rsidR="00C40443" w:rsidRPr="00A267E7">
        <w:rPr>
          <w:rFonts w:ascii="Cambria" w:hAnsi="Cambria"/>
          <w:b/>
        </w:rPr>
        <w:t xml:space="preserve"> 11.03.2022 r.</w:t>
      </w:r>
      <w:r w:rsidR="001B6E5B" w:rsidRPr="001B6E5B">
        <w:rPr>
          <w:rFonts w:ascii="Cambria" w:hAnsi="Cambria"/>
          <w:b/>
        </w:rPr>
        <w:t xml:space="preserve"> </w:t>
      </w:r>
      <w:r w:rsidRPr="005D4AFF">
        <w:rPr>
          <w:rFonts w:ascii="Cambria" w:hAnsi="Cambria"/>
          <w:b/>
        </w:rPr>
        <w:t xml:space="preserve">oraz zmiany terminów </w:t>
      </w:r>
      <w:r w:rsidR="001D7782">
        <w:rPr>
          <w:rFonts w:ascii="Cambria" w:hAnsi="Cambria"/>
          <w:b/>
        </w:rPr>
        <w:br/>
      </w:r>
      <w:r w:rsidRPr="005D4AFF">
        <w:rPr>
          <w:rFonts w:ascii="Cambria" w:hAnsi="Cambria"/>
          <w:b/>
        </w:rPr>
        <w:t>w postępowania zamieszczonym na</w:t>
      </w:r>
      <w:r w:rsidRPr="005D4AFF">
        <w:rPr>
          <w:rFonts w:ascii="Cambria" w:hAnsi="Cambria"/>
        </w:rPr>
        <w:t xml:space="preserve"> </w:t>
      </w:r>
      <w:hyperlink r:id="rId17" w:history="1">
        <w:r w:rsidRPr="005D4AFF">
          <w:rPr>
            <w:rStyle w:val="Hipercze"/>
            <w:rFonts w:ascii="Cambria" w:hAnsi="Cambria"/>
            <w:b/>
            <w:bCs/>
          </w:rPr>
          <w:t>https://miniportal.uzp.gov.pl</w:t>
        </w:r>
      </w:hyperlink>
      <w:r w:rsidRPr="005D4AFF">
        <w:rPr>
          <w:rFonts w:ascii="Cambria" w:hAnsi="Cambria"/>
          <w:b/>
          <w:bCs/>
        </w:rPr>
        <w:t xml:space="preserve"> </w:t>
      </w:r>
    </w:p>
    <w:p w14:paraId="068A7D05" w14:textId="0D0DB892" w:rsidR="00311B42" w:rsidRDefault="00311B42" w:rsidP="00311B42">
      <w:pPr>
        <w:pStyle w:val="Akapitzlist"/>
        <w:spacing w:line="276" w:lineRule="auto"/>
        <w:ind w:left="426"/>
        <w:jc w:val="both"/>
        <w:rPr>
          <w:rFonts w:ascii="Cambria" w:hAnsi="Cambria"/>
          <w:i/>
        </w:rPr>
      </w:pPr>
      <w:r w:rsidRPr="005D4AFF">
        <w:rPr>
          <w:rFonts w:ascii="Cambria" w:hAnsi="Cambria"/>
          <w:i/>
        </w:rPr>
        <w:t xml:space="preserve">Ogłoszenie o zmianie ogłoszenia zostało opublikowane </w:t>
      </w:r>
      <w:r w:rsidRPr="004F09AE">
        <w:rPr>
          <w:rFonts w:ascii="Cambria" w:hAnsi="Cambria"/>
          <w:i/>
        </w:rPr>
        <w:t>w dniu</w:t>
      </w:r>
      <w:r w:rsidR="00A267E7" w:rsidRPr="004F09AE">
        <w:rPr>
          <w:rFonts w:ascii="Cambria" w:hAnsi="Cambria"/>
          <w:i/>
        </w:rPr>
        <w:t xml:space="preserve"> </w:t>
      </w:r>
      <w:r w:rsidR="00863EB5">
        <w:rPr>
          <w:rFonts w:ascii="Cambria" w:hAnsi="Cambria"/>
          <w:i/>
        </w:rPr>
        <w:t>30.03.2022 r.</w:t>
      </w:r>
      <w:r w:rsidRPr="005D4AFF">
        <w:rPr>
          <w:rFonts w:ascii="Cambria" w:hAnsi="Cambria"/>
          <w:i/>
        </w:rPr>
        <w:t xml:space="preserve"> w module BZP dostępnym na platformie </w:t>
      </w:r>
      <w:proofErr w:type="spellStart"/>
      <w:r w:rsidRPr="005D4AFF">
        <w:rPr>
          <w:rFonts w:ascii="Cambria" w:hAnsi="Cambria"/>
          <w:i/>
        </w:rPr>
        <w:t>eZamówienia</w:t>
      </w:r>
      <w:proofErr w:type="spellEnd"/>
      <w:r w:rsidRPr="005D4AFF">
        <w:rPr>
          <w:rFonts w:ascii="Cambria" w:hAnsi="Cambria"/>
          <w:i/>
        </w:rPr>
        <w:t xml:space="preserve"> pod numerem</w:t>
      </w:r>
      <w:r w:rsidR="00863EB5">
        <w:rPr>
          <w:rFonts w:ascii="Cambria" w:hAnsi="Cambria"/>
          <w:i/>
        </w:rPr>
        <w:t xml:space="preserve"> 2022/BZP 00103060/01</w:t>
      </w:r>
      <w:r w:rsidR="00907ACA">
        <w:rPr>
          <w:rFonts w:ascii="Cambria" w:hAnsi="Cambria"/>
          <w:i/>
        </w:rPr>
        <w:t xml:space="preserve"> </w:t>
      </w:r>
      <w:r w:rsidR="00C046C7" w:rsidRPr="00A267E7">
        <w:rPr>
          <w:rFonts w:ascii="Cambria" w:hAnsi="Cambria"/>
          <w:i/>
        </w:rPr>
        <w:t>.</w:t>
      </w:r>
      <w:r w:rsidRPr="005D4AFF">
        <w:rPr>
          <w:rFonts w:ascii="Cambria" w:hAnsi="Cambria"/>
          <w:i/>
        </w:rPr>
        <w:t xml:space="preserve"> </w:t>
      </w:r>
    </w:p>
    <w:p w14:paraId="09EADC12" w14:textId="77777777" w:rsidR="00311B42" w:rsidRDefault="00311B42" w:rsidP="00311B42">
      <w:pPr>
        <w:pStyle w:val="Akapitzlist"/>
        <w:spacing w:line="276" w:lineRule="auto"/>
        <w:ind w:left="426"/>
        <w:jc w:val="both"/>
        <w:rPr>
          <w:rFonts w:ascii="Cambria" w:hAnsi="Cambria"/>
          <w:i/>
        </w:rPr>
      </w:pPr>
      <w:r w:rsidRPr="005D4AFF">
        <w:rPr>
          <w:rFonts w:ascii="Cambria" w:hAnsi="Cambria"/>
          <w:i/>
        </w:rPr>
        <w:lastRenderedPageBreak/>
        <w:t xml:space="preserve">Termin składania i otwarcia ofert został również zmieniony na </w:t>
      </w:r>
      <w:proofErr w:type="spellStart"/>
      <w:r w:rsidRPr="005D4AFF">
        <w:rPr>
          <w:rFonts w:ascii="Cambria" w:hAnsi="Cambria"/>
          <w:i/>
        </w:rPr>
        <w:t>miniPortalu</w:t>
      </w:r>
      <w:proofErr w:type="spellEnd"/>
      <w:r w:rsidRPr="005D4AFF">
        <w:rPr>
          <w:rFonts w:ascii="Cambria" w:hAnsi="Cambria"/>
          <w:i/>
        </w:rPr>
        <w:t>.</w:t>
      </w:r>
    </w:p>
    <w:p w14:paraId="12095B4F" w14:textId="77777777" w:rsidR="00311B42" w:rsidRPr="003D4751" w:rsidRDefault="00311B42" w:rsidP="00311B42">
      <w:pPr>
        <w:pStyle w:val="Akapitzlist"/>
        <w:spacing w:line="276" w:lineRule="auto"/>
        <w:ind w:left="426"/>
        <w:jc w:val="both"/>
        <w:rPr>
          <w:rFonts w:ascii="Cambria" w:hAnsi="Cambria"/>
          <w:i/>
          <w:sz w:val="10"/>
          <w:szCs w:val="10"/>
        </w:rPr>
      </w:pPr>
    </w:p>
    <w:p w14:paraId="0C00A518" w14:textId="77777777" w:rsidR="00311B42" w:rsidRDefault="00311B42" w:rsidP="00694D20">
      <w:pPr>
        <w:pStyle w:val="Akapitzlist"/>
        <w:tabs>
          <w:tab w:val="left" w:pos="0"/>
        </w:tabs>
        <w:spacing w:line="276" w:lineRule="auto"/>
        <w:ind w:left="426"/>
        <w:contextualSpacing w:val="0"/>
        <w:jc w:val="both"/>
        <w:rPr>
          <w:rFonts w:ascii="Cambria" w:hAnsi="Cambria" w:cs="Arial"/>
          <w:b/>
          <w:color w:val="000000"/>
        </w:rPr>
      </w:pPr>
      <w:r w:rsidRPr="00FC0B65">
        <w:rPr>
          <w:rFonts w:ascii="Cambria" w:hAnsi="Cambria" w:cs="Arial"/>
          <w:b/>
          <w:color w:val="000000"/>
        </w:rPr>
        <w:t>Jednocześnie Zamawiający informuje, iż pozostała treść SWZ pozostaje bez zmian.</w:t>
      </w:r>
    </w:p>
    <w:bookmarkEnd w:id="27"/>
    <w:p w14:paraId="0FCA3076" w14:textId="77777777" w:rsidR="001B6E5B" w:rsidRDefault="001B6E5B" w:rsidP="001B6E5B">
      <w:pPr>
        <w:pStyle w:val="Akapitzlist"/>
        <w:tabs>
          <w:tab w:val="left" w:pos="0"/>
        </w:tabs>
        <w:spacing w:line="276" w:lineRule="auto"/>
        <w:ind w:left="426"/>
        <w:contextualSpacing w:val="0"/>
        <w:jc w:val="both"/>
        <w:rPr>
          <w:rFonts w:ascii="Cambria" w:hAnsi="Cambria" w:cs="Arial"/>
          <w:b/>
          <w:color w:val="000000"/>
        </w:rPr>
      </w:pPr>
    </w:p>
    <w:p w14:paraId="5AB1CED2" w14:textId="77777777" w:rsidR="00311B42" w:rsidRPr="003D4751" w:rsidRDefault="00311B42" w:rsidP="00311B42">
      <w:pPr>
        <w:pStyle w:val="Akapitzlist"/>
        <w:tabs>
          <w:tab w:val="left" w:pos="0"/>
        </w:tabs>
        <w:spacing w:line="276" w:lineRule="auto"/>
        <w:ind w:left="426"/>
        <w:contextualSpacing w:val="0"/>
        <w:jc w:val="both"/>
        <w:rPr>
          <w:rFonts w:ascii="Cambria" w:hAnsi="Cambria" w:cs="Arial"/>
          <w:b/>
          <w:color w:val="000000"/>
          <w:sz w:val="10"/>
          <w:szCs w:val="10"/>
        </w:rPr>
      </w:pPr>
    </w:p>
    <w:p w14:paraId="725831B7" w14:textId="77777777" w:rsidR="004E45D4" w:rsidRPr="003501FE" w:rsidRDefault="004E45D4" w:rsidP="004E45D4">
      <w:pPr>
        <w:jc w:val="right"/>
        <w:rPr>
          <w:rFonts w:ascii="Cambria" w:hAnsi="Cambria"/>
        </w:rPr>
      </w:pPr>
      <w:r>
        <w:t>Z up. Wójta Gminy</w:t>
      </w:r>
    </w:p>
    <w:p w14:paraId="3C783B1B" w14:textId="77777777" w:rsidR="004E45D4" w:rsidRDefault="004E45D4" w:rsidP="004E45D4">
      <w:pPr>
        <w:jc w:val="right"/>
      </w:pPr>
      <w:r>
        <w:t xml:space="preserve"> (-) Beata </w:t>
      </w:r>
      <w:proofErr w:type="spellStart"/>
      <w:r>
        <w:t>Gwarda</w:t>
      </w:r>
      <w:proofErr w:type="spellEnd"/>
      <w:r>
        <w:t>-Białas</w:t>
      </w:r>
    </w:p>
    <w:p w14:paraId="6B805DF0" w14:textId="77777777" w:rsidR="004E45D4" w:rsidRPr="003501FE" w:rsidRDefault="004E45D4" w:rsidP="004E45D4">
      <w:pPr>
        <w:jc w:val="right"/>
        <w:rPr>
          <w:rFonts w:ascii="Cambria" w:hAnsi="Cambria"/>
        </w:rPr>
      </w:pPr>
      <w:r>
        <w:t>Sekretarz Gminy</w:t>
      </w:r>
    </w:p>
    <w:p w14:paraId="36A0A5F1" w14:textId="77777777" w:rsidR="001B6E5B" w:rsidRPr="004E45D4" w:rsidRDefault="001B6E5B" w:rsidP="004E45D4">
      <w:pPr>
        <w:tabs>
          <w:tab w:val="left" w:pos="0"/>
        </w:tabs>
        <w:spacing w:line="276" w:lineRule="auto"/>
        <w:rPr>
          <w:rFonts w:ascii="Cambria" w:hAnsi="Cambria" w:cs="Arial"/>
          <w:b/>
          <w:color w:val="000000"/>
        </w:rPr>
      </w:pPr>
    </w:p>
    <w:p w14:paraId="4C0ADBCD" w14:textId="77777777" w:rsidR="00311B42" w:rsidRPr="00EC23CD" w:rsidRDefault="004E45D4" w:rsidP="004E45D4">
      <w:pPr>
        <w:autoSpaceDE w:val="0"/>
        <w:autoSpaceDN w:val="0"/>
        <w:spacing w:line="276" w:lineRule="auto"/>
        <w:ind w:left="5760"/>
        <w:jc w:val="right"/>
        <w:rPr>
          <w:rFonts w:ascii="Cambria" w:hAnsi="Cambria"/>
        </w:rPr>
      </w:pPr>
      <w:r>
        <w:rPr>
          <w:rFonts w:ascii="Cambria" w:hAnsi="Cambria"/>
        </w:rPr>
        <w:t xml:space="preserve">     </w:t>
      </w:r>
      <w:r w:rsidR="00311B42" w:rsidRPr="00EC23CD">
        <w:rPr>
          <w:rFonts w:ascii="Cambria" w:hAnsi="Cambria"/>
        </w:rPr>
        <w:t>.................................................</w:t>
      </w:r>
    </w:p>
    <w:p w14:paraId="579F2BBA" w14:textId="77777777" w:rsidR="00311B42" w:rsidRPr="00D815F3" w:rsidRDefault="004E45D4" w:rsidP="004E45D4">
      <w:pPr>
        <w:autoSpaceDE w:val="0"/>
        <w:autoSpaceDN w:val="0"/>
        <w:spacing w:line="276" w:lineRule="auto"/>
        <w:ind w:left="5760"/>
        <w:jc w:val="right"/>
        <w:rPr>
          <w:rFonts w:ascii="Cambria" w:hAnsi="Cambria"/>
          <w:i/>
          <w:sz w:val="20"/>
          <w:szCs w:val="20"/>
        </w:rPr>
      </w:pPr>
      <w:r>
        <w:rPr>
          <w:rFonts w:ascii="Cambria" w:hAnsi="Cambria"/>
          <w:i/>
          <w:iCs/>
          <w:sz w:val="18"/>
          <w:szCs w:val="18"/>
        </w:rPr>
        <w:t xml:space="preserve">        </w:t>
      </w:r>
      <w:r w:rsidR="00311B42" w:rsidRPr="000A43DE">
        <w:rPr>
          <w:rFonts w:ascii="Cambria" w:hAnsi="Cambria"/>
          <w:i/>
          <w:iCs/>
          <w:sz w:val="18"/>
          <w:szCs w:val="18"/>
        </w:rPr>
        <w:t xml:space="preserve">(podpis </w:t>
      </w:r>
      <w:r w:rsidR="00F01D27">
        <w:rPr>
          <w:rFonts w:ascii="Cambria" w:hAnsi="Cambria"/>
          <w:i/>
          <w:iCs/>
          <w:sz w:val="18"/>
          <w:szCs w:val="18"/>
        </w:rPr>
        <w:t>Zamawiającego</w:t>
      </w:r>
      <w:r w:rsidR="00311B42" w:rsidRPr="000A43DE">
        <w:rPr>
          <w:rFonts w:ascii="Cambria" w:hAnsi="Cambria"/>
          <w:i/>
          <w:iCs/>
          <w:sz w:val="18"/>
          <w:szCs w:val="18"/>
        </w:rPr>
        <w:t>)</w:t>
      </w:r>
    </w:p>
    <w:p w14:paraId="105D59C3" w14:textId="77777777" w:rsidR="003E52A9" w:rsidRPr="009D4379" w:rsidRDefault="003E52A9" w:rsidP="000D13D1">
      <w:pPr>
        <w:autoSpaceDE w:val="0"/>
        <w:autoSpaceDN w:val="0"/>
        <w:jc w:val="center"/>
        <w:rPr>
          <w:rFonts w:ascii="Cambria" w:hAnsi="Cambria" w:cstheme="minorHAnsi"/>
          <w:sz w:val="22"/>
          <w:szCs w:val="22"/>
        </w:rPr>
      </w:pPr>
    </w:p>
    <w:sectPr w:rsidR="003E52A9" w:rsidRPr="009D4379" w:rsidSect="00B5467B">
      <w:headerReference w:type="default" r:id="rId18"/>
      <w:footerReference w:type="default" r:id="rId19"/>
      <w:pgSz w:w="11900" w:h="16840"/>
      <w:pgMar w:top="676" w:right="1418" w:bottom="399" w:left="1418" w:header="284"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E357" w14:textId="77777777" w:rsidR="00BC1320" w:rsidRDefault="00BC1320" w:rsidP="001D3AFC">
      <w:r>
        <w:separator/>
      </w:r>
    </w:p>
  </w:endnote>
  <w:endnote w:type="continuationSeparator" w:id="0">
    <w:p w14:paraId="41868DC3" w14:textId="77777777" w:rsidR="00BC1320" w:rsidRDefault="00BC1320" w:rsidP="001D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Ìµ'3">
    <w:altName w:val="Cambria"/>
    <w:panose1 w:val="00000000000000000000"/>
    <w:charset w:val="00"/>
    <w:family w:val="roman"/>
    <w:notTrueType/>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02F1" w14:textId="77777777" w:rsidR="00DB1F0E" w:rsidRPr="00BA303A" w:rsidRDefault="00DB1F0E" w:rsidP="00383B20">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                                                                                                                                                                               </w:t>
    </w:r>
    <w:r w:rsidRPr="00BA303A">
      <w:rPr>
        <w:rFonts w:ascii="Cambria" w:hAnsi="Cambria"/>
        <w:sz w:val="20"/>
        <w:szCs w:val="20"/>
        <w:bdr w:val="single" w:sz="4" w:space="0" w:color="auto"/>
      </w:rPr>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7A7BCD">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7A7BCD">
      <w:rPr>
        <w:rFonts w:ascii="Cambria" w:hAnsi="Cambria"/>
        <w:b/>
        <w:noProof/>
        <w:sz w:val="20"/>
        <w:szCs w:val="20"/>
        <w:bdr w:val="single" w:sz="4" w:space="0" w:color="auto"/>
      </w:rPr>
      <w:t>24</w:t>
    </w:r>
    <w:r w:rsidRPr="00BA303A">
      <w:rPr>
        <w:rFonts w:ascii="Cambria" w:hAnsi="Cambria"/>
        <w:b/>
        <w:sz w:val="20"/>
        <w:szCs w:val="20"/>
        <w:bdr w:val="single" w:sz="4" w:space="0" w:color="auto"/>
      </w:rPr>
      <w:fldChar w:fldCharType="end"/>
    </w:r>
  </w:p>
  <w:p w14:paraId="0139AAE0" w14:textId="77777777" w:rsidR="00DB1F0E" w:rsidRDefault="00DB1F0E" w:rsidP="00383B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B5D9" w14:textId="77777777" w:rsidR="00BC1320" w:rsidRDefault="00BC1320" w:rsidP="001D3AFC">
      <w:r>
        <w:separator/>
      </w:r>
    </w:p>
  </w:footnote>
  <w:footnote w:type="continuationSeparator" w:id="0">
    <w:p w14:paraId="6320568E" w14:textId="77777777" w:rsidR="00BC1320" w:rsidRDefault="00BC1320" w:rsidP="001D3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66F1" w14:textId="77777777" w:rsidR="00DB1F0E" w:rsidRDefault="00DB1F0E" w:rsidP="00F644F1">
    <w:pPr>
      <w:jc w:val="right"/>
    </w:pPr>
  </w:p>
  <w:p w14:paraId="5A5523E0" w14:textId="77777777" w:rsidR="00DB1F0E" w:rsidRDefault="00DB1F0E" w:rsidP="00F644F1">
    <w:pPr>
      <w:jc w:val="right"/>
    </w:pPr>
    <w:r>
      <w:rPr>
        <w:noProof/>
      </w:rPr>
      <w:drawing>
        <wp:inline distT="0" distB="0" distL="0" distR="0" wp14:anchorId="54991AA1" wp14:editId="109F7F83">
          <wp:extent cx="1413269" cy="792000"/>
          <wp:effectExtent l="0" t="0" r="0" b="0"/>
          <wp:docPr id="7" name="Obraz 7"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r>
      <w:rPr>
        <w:noProof/>
      </w:rPr>
      <w:drawing>
        <wp:inline distT="0" distB="0" distL="0" distR="0" wp14:anchorId="51EB8314" wp14:editId="531082D6">
          <wp:extent cx="1132093" cy="792000"/>
          <wp:effectExtent l="0" t="0" r="0" b="0"/>
          <wp:docPr id="8" name="Obraz 8"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p>
  <w:p w14:paraId="0F4E2E5B" w14:textId="77777777" w:rsidR="00DB1F0E" w:rsidRDefault="00DB1F0E" w:rsidP="00F644F1">
    <w:pPr>
      <w:spacing w:line="276" w:lineRule="auto"/>
      <w:jc w:val="center"/>
      <w:rPr>
        <w:rFonts w:ascii="Cambria" w:hAnsi="Cambria"/>
        <w:bCs/>
        <w:color w:val="000000"/>
        <w:sz w:val="18"/>
        <w:szCs w:val="18"/>
      </w:rPr>
    </w:pP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DB1F0E" w14:paraId="0B0E9F87" w14:textId="77777777" w:rsidTr="00DC76BB">
      <w:tc>
        <w:tcPr>
          <w:tcW w:w="9062" w:type="dxa"/>
        </w:tcPr>
        <w:p w14:paraId="455514B4" w14:textId="77777777" w:rsidR="00DB1F0E" w:rsidRPr="002A2EB4" w:rsidRDefault="00DB1F0E" w:rsidP="00F644F1">
          <w:pPr>
            <w:pStyle w:val="Nagwek"/>
            <w:spacing w:line="276" w:lineRule="auto"/>
            <w:jc w:val="center"/>
            <w:rPr>
              <w:rFonts w:ascii="Cambria" w:hAnsi="Cambria"/>
              <w:bCs/>
              <w:color w:val="000000"/>
              <w:sz w:val="17"/>
              <w:szCs w:val="17"/>
            </w:rPr>
          </w:pPr>
          <w:r w:rsidRPr="002A2EB4">
            <w:rPr>
              <w:rFonts w:ascii="Cambria" w:hAnsi="Cambria"/>
              <w:bCs/>
              <w:color w:val="000000"/>
              <w:sz w:val="17"/>
              <w:szCs w:val="17"/>
            </w:rPr>
            <w:t>Postępowanie o udzielenie zamówienia publicznego prowadzone w trybie podstawowym na zadanie inwestycyjne:</w:t>
          </w:r>
        </w:p>
        <w:p w14:paraId="6C080758" w14:textId="77777777" w:rsidR="00DB1F0E" w:rsidRPr="00B93BAC" w:rsidRDefault="00DB1F0E" w:rsidP="00F644F1">
          <w:pPr>
            <w:pStyle w:val="Nagwek"/>
            <w:spacing w:line="276" w:lineRule="auto"/>
            <w:jc w:val="center"/>
            <w:rPr>
              <w:rFonts w:ascii="Cambria" w:hAnsi="Cambria"/>
              <w:b/>
              <w:i/>
              <w:iCs/>
              <w:color w:val="000000"/>
              <w:sz w:val="10"/>
              <w:szCs w:val="10"/>
            </w:rPr>
          </w:pPr>
          <w:r w:rsidRPr="002A2EB4">
            <w:rPr>
              <w:rFonts w:ascii="Cambria" w:hAnsi="Cambria"/>
              <w:b/>
              <w:i/>
              <w:iCs/>
              <w:color w:val="000000"/>
              <w:sz w:val="17"/>
              <w:szCs w:val="17"/>
            </w:rPr>
            <w:t>„</w:t>
          </w:r>
          <w:r w:rsidRPr="003A74D9">
            <w:rPr>
              <w:rFonts w:ascii="Cambria" w:hAnsi="Cambria"/>
              <w:b/>
              <w:i/>
              <w:iCs/>
              <w:color w:val="000000"/>
              <w:sz w:val="17"/>
              <w:szCs w:val="17"/>
            </w:rPr>
            <w:t>Budowa kompleksu sportowego przy Szkole Podstawowej w Mniszkowie</w:t>
          </w:r>
          <w:r w:rsidRPr="002A2EB4">
            <w:rPr>
              <w:rFonts w:ascii="Cambria" w:hAnsi="Cambria"/>
              <w:b/>
              <w:i/>
              <w:iCs/>
              <w:color w:val="000000"/>
              <w:sz w:val="17"/>
              <w:szCs w:val="17"/>
            </w:rPr>
            <w:t>”</w:t>
          </w:r>
          <w:r w:rsidRPr="002A2EB4">
            <w:rPr>
              <w:rFonts w:ascii="Cambria" w:hAnsi="Cambria"/>
              <w:bCs/>
              <w:i/>
              <w:iCs/>
              <w:color w:val="000000"/>
              <w:sz w:val="17"/>
              <w:szCs w:val="17"/>
            </w:rPr>
            <w:t xml:space="preserve">, które jest dofinansowane ze środków </w:t>
          </w:r>
          <w:r w:rsidRPr="002A2EB4">
            <w:rPr>
              <w:rFonts w:ascii="Cambria" w:hAnsi="Cambria"/>
              <w:b/>
              <w:i/>
              <w:iCs/>
              <w:color w:val="000000"/>
              <w:sz w:val="17"/>
              <w:szCs w:val="17"/>
            </w:rPr>
            <w:t>Rządowego Funduszu Polski Ład: Program Inwestycji Strategicznych.</w:t>
          </w:r>
        </w:p>
      </w:tc>
    </w:tr>
  </w:tbl>
  <w:p w14:paraId="4B0AA887" w14:textId="77777777" w:rsidR="00DB1F0E" w:rsidRDefault="00DB1F0E" w:rsidP="00F644F1">
    <w:pPr>
      <w:pStyle w:val="Nagwek"/>
      <w:spacing w:line="276" w:lineRule="auto"/>
      <w:jc w:val="center"/>
      <w:rPr>
        <w:rFonts w:ascii="Cambria" w:hAnsi="Cambria"/>
        <w:bCs/>
        <w:color w:val="000000"/>
        <w:sz w:val="10"/>
        <w:szCs w:val="10"/>
      </w:rPr>
    </w:pPr>
  </w:p>
  <w:p w14:paraId="72F01C81" w14:textId="77777777" w:rsidR="00DB1F0E" w:rsidRPr="002A2EB4" w:rsidRDefault="00DB1F0E" w:rsidP="00F644F1">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79FE74DE"/>
    <w:name w:val="WW8Num41"/>
    <w:lvl w:ilvl="0">
      <w:start w:val="17"/>
      <w:numFmt w:val="decimal"/>
      <w:lvlText w:val="%1."/>
      <w:lvlJc w:val="left"/>
      <w:pPr>
        <w:tabs>
          <w:tab w:val="num" w:pos="0"/>
        </w:tabs>
        <w:ind w:left="500" w:hanging="500"/>
      </w:pPr>
      <w:rPr>
        <w:rFonts w:cs="Cambria"/>
      </w:rPr>
    </w:lvl>
    <w:lvl w:ilvl="1">
      <w:start w:val="2"/>
      <w:numFmt w:val="decimal"/>
      <w:lvlText w:val="%1.%2."/>
      <w:lvlJc w:val="left"/>
      <w:pPr>
        <w:tabs>
          <w:tab w:val="num" w:pos="0"/>
        </w:tabs>
        <w:ind w:left="720" w:hanging="720"/>
      </w:pPr>
      <w:rPr>
        <w:rFonts w:cs="Cambria"/>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16534E1"/>
    <w:multiLevelType w:val="hybridMultilevel"/>
    <w:tmpl w:val="E0585520"/>
    <w:lvl w:ilvl="0" w:tplc="2A16DBB0">
      <w:start w:val="1"/>
      <w:numFmt w:val="upperLetter"/>
      <w:lvlText w:val="%1."/>
      <w:lvlJc w:val="left"/>
      <w:pPr>
        <w:ind w:left="502" w:hanging="360"/>
      </w:pPr>
      <w:rPr>
        <w:rFonts w:hint="default"/>
        <w:b/>
        <w:i w:val="0"/>
        <w:strike w:val="0"/>
        <w:color w:val="auto"/>
        <w:u w:val="none"/>
      </w:rPr>
    </w:lvl>
    <w:lvl w:ilvl="1" w:tplc="53CE5C4A">
      <w:start w:val="1"/>
      <w:numFmt w:val="decimal"/>
      <w:lvlText w:val="%2."/>
      <w:lvlJc w:val="left"/>
      <w:pPr>
        <w:ind w:left="1440" w:hanging="360"/>
      </w:pPr>
      <w:rPr>
        <w:rFonts w:hint="default"/>
        <w:b w:val="0"/>
        <w:color w:val="000000" w:themeColor="text1"/>
        <w:sz w:val="24"/>
        <w:szCs w:val="24"/>
      </w:rPr>
    </w:lvl>
    <w:lvl w:ilvl="2" w:tplc="552E1712">
      <w:start w:val="5"/>
      <w:numFmt w:val="bullet"/>
      <w:lvlText w:val=""/>
      <w:lvlJc w:val="left"/>
      <w:pPr>
        <w:ind w:left="2340" w:hanging="360"/>
      </w:pPr>
      <w:rPr>
        <w:rFonts w:ascii="Arial Unicode MS" w:eastAsia="Arial Unicode MS" w:hAnsi="Arial Unicode MS" w:cs="Arial Unicode MS" w:hint="eastAsia"/>
      </w:rPr>
    </w:lvl>
    <w:lvl w:ilvl="3" w:tplc="009844C6">
      <w:start w:val="1"/>
      <w:numFmt w:val="decimal"/>
      <w:lvlText w:val="%4)"/>
      <w:lvlJc w:val="left"/>
      <w:pPr>
        <w:ind w:left="2880" w:hanging="360"/>
      </w:pPr>
      <w:rPr>
        <w:rFonts w:ascii="Cambria" w:hAnsi="Cambria"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729ED"/>
    <w:multiLevelType w:val="hybridMultilevel"/>
    <w:tmpl w:val="10421922"/>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 w15:restartNumberingAfterBreak="0">
    <w:nsid w:val="0AEC1F7B"/>
    <w:multiLevelType w:val="hybridMultilevel"/>
    <w:tmpl w:val="01CEB614"/>
    <w:lvl w:ilvl="0" w:tplc="AE7428F8">
      <w:start w:val="1"/>
      <w:numFmt w:val="decimal"/>
      <w:lvlText w:val="%1)"/>
      <w:lvlJc w:val="left"/>
      <w:pPr>
        <w:ind w:left="1004" w:hanging="360"/>
      </w:pPr>
      <w:rPr>
        <w:rFonts w:ascii="Cambria" w:hAnsi="Cambria" w:hint="default"/>
        <w:b/>
        <w:i w:val="0"/>
        <w:sz w:val="24"/>
        <w:szCs w:val="24"/>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116046AB"/>
    <w:multiLevelType w:val="hybridMultilevel"/>
    <w:tmpl w:val="BAA6F4F0"/>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5825803"/>
    <w:multiLevelType w:val="hybridMultilevel"/>
    <w:tmpl w:val="00540642"/>
    <w:lvl w:ilvl="0" w:tplc="4F4A2ABA">
      <w:start w:val="1"/>
      <w:numFmt w:val="bullet"/>
      <w:lvlText w:val=""/>
      <w:lvlJc w:val="left"/>
      <w:pPr>
        <w:ind w:left="502" w:hanging="360"/>
      </w:pPr>
      <w:rPr>
        <w:rFonts w:ascii="Symbol" w:hAnsi="Symbol" w:hint="default"/>
        <w:strike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17211179"/>
    <w:multiLevelType w:val="hybridMultilevel"/>
    <w:tmpl w:val="1E6EB92A"/>
    <w:lvl w:ilvl="0" w:tplc="67208E2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8267CF"/>
    <w:multiLevelType w:val="hybridMultilevel"/>
    <w:tmpl w:val="8C4A86F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1CF35CCF"/>
    <w:multiLevelType w:val="hybridMultilevel"/>
    <w:tmpl w:val="7248A6C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1DF90BA9"/>
    <w:multiLevelType w:val="hybridMultilevel"/>
    <w:tmpl w:val="F008EF8E"/>
    <w:lvl w:ilvl="0" w:tplc="D4647F3A">
      <w:start w:val="1"/>
      <w:numFmt w:val="decimal"/>
      <w:lvlText w:val="%1."/>
      <w:lvlJc w:val="left"/>
      <w:pPr>
        <w:ind w:left="720" w:hanging="360"/>
      </w:pPr>
      <w:rPr>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A51B2F"/>
    <w:multiLevelType w:val="hybridMultilevel"/>
    <w:tmpl w:val="003092BC"/>
    <w:lvl w:ilvl="0" w:tplc="D944B23E">
      <w:start w:val="1"/>
      <w:numFmt w:val="bullet"/>
      <w:lvlText w:val="−"/>
      <w:lvlJc w:val="left"/>
      <w:pPr>
        <w:ind w:left="2280" w:hanging="360"/>
      </w:pPr>
      <w:rPr>
        <w:rFonts w:ascii="Times New Roman" w:hAnsi="Times New Roman" w:cs="Times New Roman" w:hint="default"/>
        <w:color w:val="auto"/>
      </w:rPr>
    </w:lvl>
    <w:lvl w:ilvl="1" w:tplc="04150003" w:tentative="1">
      <w:start w:val="1"/>
      <w:numFmt w:val="bullet"/>
      <w:lvlText w:val="o"/>
      <w:lvlJc w:val="left"/>
      <w:pPr>
        <w:ind w:left="3000" w:hanging="360"/>
      </w:pPr>
      <w:rPr>
        <w:rFonts w:ascii="Courier New" w:hAnsi="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1" w15:restartNumberingAfterBreak="0">
    <w:nsid w:val="22B35F35"/>
    <w:multiLevelType w:val="hybridMultilevel"/>
    <w:tmpl w:val="4DBEF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22617"/>
    <w:multiLevelType w:val="hybridMultilevel"/>
    <w:tmpl w:val="EF82D2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025EF4"/>
    <w:multiLevelType w:val="hybridMultilevel"/>
    <w:tmpl w:val="1B920A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E053E5B"/>
    <w:multiLevelType w:val="hybridMultilevel"/>
    <w:tmpl w:val="C5C6FA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C16AF6"/>
    <w:multiLevelType w:val="hybridMultilevel"/>
    <w:tmpl w:val="1B920A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F742292"/>
    <w:multiLevelType w:val="multilevel"/>
    <w:tmpl w:val="C91E1C1C"/>
    <w:lvl w:ilvl="0">
      <w:start w:val="14"/>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7" w15:restartNumberingAfterBreak="0">
    <w:nsid w:val="2F895499"/>
    <w:multiLevelType w:val="hybridMultilevel"/>
    <w:tmpl w:val="3B128976"/>
    <w:lvl w:ilvl="0" w:tplc="9202D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EB298A"/>
    <w:multiLevelType w:val="multilevel"/>
    <w:tmpl w:val="934C3346"/>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19" w15:restartNumberingAfterBreak="0">
    <w:nsid w:val="3CDA453D"/>
    <w:multiLevelType w:val="multilevel"/>
    <w:tmpl w:val="1E3AD820"/>
    <w:lvl w:ilvl="0">
      <w:start w:val="14"/>
      <w:numFmt w:val="decimal"/>
      <w:lvlText w:val="%1"/>
      <w:lvlJc w:val="left"/>
      <w:pPr>
        <w:ind w:left="372" w:hanging="372"/>
      </w:pPr>
      <w:rPr>
        <w:rFonts w:hint="default"/>
      </w:rPr>
    </w:lvl>
    <w:lvl w:ilvl="1">
      <w:start w:val="1"/>
      <w:numFmt w:val="decimal"/>
      <w:lvlText w:val="%1.%2"/>
      <w:lvlJc w:val="left"/>
      <w:pPr>
        <w:ind w:left="732" w:hanging="372"/>
      </w:pPr>
      <w:rPr>
        <w:rFonts w:asciiTheme="majorHAnsi" w:hAnsiTheme="majorHAnsi" w:hint="default"/>
        <w:b/>
        <w:bCs/>
        <w:i w:val="0"/>
        <w:iCs w:val="0"/>
        <w:sz w:val="24"/>
        <w:szCs w:val="24"/>
      </w:rPr>
    </w:lvl>
    <w:lvl w:ilvl="2">
      <w:start w:val="1"/>
      <w:numFmt w:val="decimal"/>
      <w:lvlText w:val="%1.%2.%3"/>
      <w:lvlJc w:val="left"/>
      <w:pPr>
        <w:ind w:left="1440" w:hanging="720"/>
      </w:pPr>
      <w:rPr>
        <w:rFonts w:hint="default"/>
        <w:b/>
        <w:bCs/>
        <w:i w:val="0"/>
        <w:iCs w:val="0"/>
      </w:rPr>
    </w:lvl>
    <w:lvl w:ilvl="3">
      <w:start w:val="1"/>
      <w:numFmt w:val="decimal"/>
      <w:lvlText w:val="%1.%2.%3.%4"/>
      <w:lvlJc w:val="left"/>
      <w:pPr>
        <w:ind w:left="1800" w:hanging="720"/>
      </w:pPr>
      <w:rPr>
        <w:rFonts w:hint="default"/>
        <w:b/>
        <w:bCs/>
        <w:i w:val="0"/>
        <w:iCs w:val="0"/>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7A1FE9"/>
    <w:multiLevelType w:val="multilevel"/>
    <w:tmpl w:val="C3065EA8"/>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21"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0447A8"/>
    <w:multiLevelType w:val="hybridMultilevel"/>
    <w:tmpl w:val="7ACED128"/>
    <w:lvl w:ilvl="0" w:tplc="99B649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E5B399F"/>
    <w:multiLevelType w:val="multilevel"/>
    <w:tmpl w:val="85A8F60E"/>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4EAA0FD1"/>
    <w:multiLevelType w:val="hybridMultilevel"/>
    <w:tmpl w:val="9A680744"/>
    <w:lvl w:ilvl="0" w:tplc="7C94B7A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2710CC9"/>
    <w:multiLevelType w:val="hybridMultilevel"/>
    <w:tmpl w:val="63DA0D5A"/>
    <w:lvl w:ilvl="0" w:tplc="D944B23E">
      <w:start w:val="1"/>
      <w:numFmt w:val="bullet"/>
      <w:lvlText w:val="−"/>
      <w:lvlJc w:val="left"/>
      <w:pPr>
        <w:ind w:left="1854" w:hanging="360"/>
      </w:pPr>
      <w:rPr>
        <w:rFonts w:ascii="Times New Roman" w:hAnsi="Times New Roman" w:cs="Times New Roman" w:hint="default"/>
        <w:color w:val="auto"/>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530D68DE"/>
    <w:multiLevelType w:val="hybridMultilevel"/>
    <w:tmpl w:val="1B920A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6623471"/>
    <w:multiLevelType w:val="hybridMultilevel"/>
    <w:tmpl w:val="0C0CA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8A90491"/>
    <w:multiLevelType w:val="hybridMultilevel"/>
    <w:tmpl w:val="89C01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173436"/>
    <w:multiLevelType w:val="hybridMultilevel"/>
    <w:tmpl w:val="50B819AE"/>
    <w:lvl w:ilvl="0" w:tplc="67208E2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5FF759A6"/>
    <w:multiLevelType w:val="multilevel"/>
    <w:tmpl w:val="FFA2B30C"/>
    <w:lvl w:ilvl="0">
      <w:start w:val="15"/>
      <w:numFmt w:val="decimal"/>
      <w:lvlText w:val="%1."/>
      <w:lvlJc w:val="left"/>
      <w:pPr>
        <w:tabs>
          <w:tab w:val="num" w:pos="0"/>
        </w:tabs>
        <w:ind w:left="495" w:hanging="495"/>
      </w:pPr>
    </w:lvl>
    <w:lvl w:ilvl="1">
      <w:start w:val="1"/>
      <w:numFmt w:val="decimal"/>
      <w:lvlText w:val="%1.%2."/>
      <w:lvlJc w:val="left"/>
      <w:pPr>
        <w:tabs>
          <w:tab w:val="num" w:pos="141"/>
        </w:tabs>
        <w:ind w:left="861"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1" w15:restartNumberingAfterBreak="0">
    <w:nsid w:val="63EA43E3"/>
    <w:multiLevelType w:val="hybridMultilevel"/>
    <w:tmpl w:val="C0F64E90"/>
    <w:lvl w:ilvl="0" w:tplc="99B649D2">
      <w:start w:val="1"/>
      <w:numFmt w:val="bullet"/>
      <w:lvlText w:val=""/>
      <w:lvlJc w:val="left"/>
      <w:pPr>
        <w:ind w:left="644" w:hanging="360"/>
      </w:pPr>
      <w:rPr>
        <w:rFonts w:ascii="Symbol" w:hAnsi="Symbol" w:hint="default"/>
        <w:sz w:val="20"/>
        <w:szCs w:val="20"/>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2" w15:restartNumberingAfterBreak="0">
    <w:nsid w:val="66D82C69"/>
    <w:multiLevelType w:val="hybridMultilevel"/>
    <w:tmpl w:val="1B920A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7E17D21"/>
    <w:multiLevelType w:val="hybridMultilevel"/>
    <w:tmpl w:val="6F44F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66E62"/>
    <w:multiLevelType w:val="hybridMultilevel"/>
    <w:tmpl w:val="D7C2C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E368CE"/>
    <w:multiLevelType w:val="hybridMultilevel"/>
    <w:tmpl w:val="E876B0DC"/>
    <w:lvl w:ilvl="0" w:tplc="D944B23E">
      <w:start w:val="1"/>
      <w:numFmt w:val="bullet"/>
      <w:lvlText w:val="−"/>
      <w:lvlJc w:val="left"/>
      <w:pPr>
        <w:ind w:left="1854" w:hanging="360"/>
      </w:pPr>
      <w:rPr>
        <w:rFonts w:ascii="Times New Roman" w:hAnsi="Times New Roman" w:cs="Times New Roman" w:hint="default"/>
        <w:color w:val="auto"/>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70AA0A3E"/>
    <w:multiLevelType w:val="hybridMultilevel"/>
    <w:tmpl w:val="4BE63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EB25DE"/>
    <w:multiLevelType w:val="hybridMultilevel"/>
    <w:tmpl w:val="CF84A5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1550C06"/>
    <w:multiLevelType w:val="hybridMultilevel"/>
    <w:tmpl w:val="1B920A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3030BB1"/>
    <w:multiLevelType w:val="hybridMultilevel"/>
    <w:tmpl w:val="1B920A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3FC6E90"/>
    <w:multiLevelType w:val="hybridMultilevel"/>
    <w:tmpl w:val="B518D150"/>
    <w:lvl w:ilvl="0" w:tplc="6322951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1" w15:restartNumberingAfterBreak="0">
    <w:nsid w:val="77F65D2C"/>
    <w:multiLevelType w:val="hybridMultilevel"/>
    <w:tmpl w:val="41A6D392"/>
    <w:lvl w:ilvl="0" w:tplc="67208E2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7E3F1C87"/>
    <w:multiLevelType w:val="hybridMultilevel"/>
    <w:tmpl w:val="202CB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
  </w:num>
  <w:num w:numId="3">
    <w:abstractNumId w:val="14"/>
  </w:num>
  <w:num w:numId="4">
    <w:abstractNumId w:val="34"/>
  </w:num>
  <w:num w:numId="5">
    <w:abstractNumId w:val="37"/>
  </w:num>
  <w:num w:numId="6">
    <w:abstractNumId w:val="9"/>
  </w:num>
  <w:num w:numId="7">
    <w:abstractNumId w:val="29"/>
  </w:num>
  <w:num w:numId="8">
    <w:abstractNumId w:val="41"/>
  </w:num>
  <w:num w:numId="9">
    <w:abstractNumId w:val="6"/>
  </w:num>
  <w:num w:numId="10">
    <w:abstractNumId w:val="17"/>
  </w:num>
  <w:num w:numId="11">
    <w:abstractNumId w:val="24"/>
  </w:num>
  <w:num w:numId="12">
    <w:abstractNumId w:val="3"/>
  </w:num>
  <w:num w:numId="13">
    <w:abstractNumId w:val="10"/>
  </w:num>
  <w:num w:numId="14">
    <w:abstractNumId w:val="4"/>
  </w:num>
  <w:num w:numId="15">
    <w:abstractNumId w:val="2"/>
  </w:num>
  <w:num w:numId="16">
    <w:abstractNumId w:val="0"/>
  </w:num>
  <w:num w:numId="17">
    <w:abstractNumId w:val="19"/>
  </w:num>
  <w:num w:numId="18">
    <w:abstractNumId w:val="21"/>
  </w:num>
  <w:num w:numId="19">
    <w:abstractNumId w:val="33"/>
  </w:num>
  <w:num w:numId="20">
    <w:abstractNumId w:val="11"/>
  </w:num>
  <w:num w:numId="21">
    <w:abstractNumId w:val="28"/>
  </w:num>
  <w:num w:numId="22">
    <w:abstractNumId w:val="36"/>
  </w:num>
  <w:num w:numId="23">
    <w:abstractNumId w:val="42"/>
  </w:num>
  <w:num w:numId="24">
    <w:abstractNumId w:val="25"/>
  </w:num>
  <w:num w:numId="25">
    <w:abstractNumId w:val="35"/>
  </w:num>
  <w:num w:numId="26">
    <w:abstractNumId w:val="20"/>
  </w:num>
  <w:num w:numId="27">
    <w:abstractNumId w:val="8"/>
  </w:num>
  <w:num w:numId="28">
    <w:abstractNumId w:val="40"/>
  </w:num>
  <w:num w:numId="29">
    <w:abstractNumId w:val="16"/>
  </w:num>
  <w:num w:numId="30">
    <w:abstractNumId w:val="30"/>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3"/>
  </w:num>
  <w:num w:numId="34">
    <w:abstractNumId w:val="26"/>
  </w:num>
  <w:num w:numId="35">
    <w:abstractNumId w:val="39"/>
  </w:num>
  <w:num w:numId="36">
    <w:abstractNumId w:val="15"/>
  </w:num>
  <w:num w:numId="37">
    <w:abstractNumId w:val="31"/>
  </w:num>
  <w:num w:numId="38">
    <w:abstractNumId w:val="22"/>
  </w:num>
  <w:num w:numId="39">
    <w:abstractNumId w:val="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nata Karbownik">
    <w15:presenceInfo w15:providerId="AD" w15:userId="S-1-5-21-436625914-4041444889-1876042336-1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FC"/>
    <w:rsid w:val="000005DB"/>
    <w:rsid w:val="00000CE8"/>
    <w:rsid w:val="00003FA3"/>
    <w:rsid w:val="0001110C"/>
    <w:rsid w:val="00013184"/>
    <w:rsid w:val="000237F9"/>
    <w:rsid w:val="00024C27"/>
    <w:rsid w:val="00027498"/>
    <w:rsid w:val="00030246"/>
    <w:rsid w:val="000331DD"/>
    <w:rsid w:val="00050F11"/>
    <w:rsid w:val="00053520"/>
    <w:rsid w:val="00060463"/>
    <w:rsid w:val="000628F1"/>
    <w:rsid w:val="0006305A"/>
    <w:rsid w:val="00071F4B"/>
    <w:rsid w:val="0007571C"/>
    <w:rsid w:val="00082053"/>
    <w:rsid w:val="0008746A"/>
    <w:rsid w:val="000914B6"/>
    <w:rsid w:val="0009552A"/>
    <w:rsid w:val="000966F1"/>
    <w:rsid w:val="00096E3D"/>
    <w:rsid w:val="00097743"/>
    <w:rsid w:val="0009788A"/>
    <w:rsid w:val="000A0FF9"/>
    <w:rsid w:val="000A2560"/>
    <w:rsid w:val="000B0CBC"/>
    <w:rsid w:val="000B36C6"/>
    <w:rsid w:val="000B6903"/>
    <w:rsid w:val="000C0288"/>
    <w:rsid w:val="000C5D4A"/>
    <w:rsid w:val="000C6B00"/>
    <w:rsid w:val="000D13D1"/>
    <w:rsid w:val="000D6E10"/>
    <w:rsid w:val="000E2892"/>
    <w:rsid w:val="000E2BE1"/>
    <w:rsid w:val="000E3EFE"/>
    <w:rsid w:val="000E68D2"/>
    <w:rsid w:val="000E6E0F"/>
    <w:rsid w:val="000F20B5"/>
    <w:rsid w:val="000F37C5"/>
    <w:rsid w:val="000F5BA5"/>
    <w:rsid w:val="000F6D28"/>
    <w:rsid w:val="000F7C59"/>
    <w:rsid w:val="001000AE"/>
    <w:rsid w:val="00100BAD"/>
    <w:rsid w:val="00100E4E"/>
    <w:rsid w:val="00101270"/>
    <w:rsid w:val="00102911"/>
    <w:rsid w:val="00106595"/>
    <w:rsid w:val="00106A54"/>
    <w:rsid w:val="00110565"/>
    <w:rsid w:val="00115A72"/>
    <w:rsid w:val="001215D1"/>
    <w:rsid w:val="00121E67"/>
    <w:rsid w:val="00122361"/>
    <w:rsid w:val="00123670"/>
    <w:rsid w:val="00125574"/>
    <w:rsid w:val="00132D6B"/>
    <w:rsid w:val="00141042"/>
    <w:rsid w:val="0015646C"/>
    <w:rsid w:val="00161B0F"/>
    <w:rsid w:val="001639C0"/>
    <w:rsid w:val="00166141"/>
    <w:rsid w:val="00173B0E"/>
    <w:rsid w:val="0017696B"/>
    <w:rsid w:val="0017761B"/>
    <w:rsid w:val="001867CA"/>
    <w:rsid w:val="001A3322"/>
    <w:rsid w:val="001A4579"/>
    <w:rsid w:val="001B234F"/>
    <w:rsid w:val="001B6E5B"/>
    <w:rsid w:val="001D3AFC"/>
    <w:rsid w:val="001D7782"/>
    <w:rsid w:val="001E3657"/>
    <w:rsid w:val="001E3CD8"/>
    <w:rsid w:val="001E5E87"/>
    <w:rsid w:val="001F2340"/>
    <w:rsid w:val="001F3CFD"/>
    <w:rsid w:val="00210A99"/>
    <w:rsid w:val="00212C79"/>
    <w:rsid w:val="00213FE8"/>
    <w:rsid w:val="002152B1"/>
    <w:rsid w:val="00216E04"/>
    <w:rsid w:val="00217A91"/>
    <w:rsid w:val="002244C3"/>
    <w:rsid w:val="0022793C"/>
    <w:rsid w:val="00227BC9"/>
    <w:rsid w:val="0023076E"/>
    <w:rsid w:val="00230A0C"/>
    <w:rsid w:val="00233346"/>
    <w:rsid w:val="0023421F"/>
    <w:rsid w:val="00236326"/>
    <w:rsid w:val="00237322"/>
    <w:rsid w:val="00246D15"/>
    <w:rsid w:val="00246FA2"/>
    <w:rsid w:val="0025681E"/>
    <w:rsid w:val="002638AC"/>
    <w:rsid w:val="002649B6"/>
    <w:rsid w:val="00272023"/>
    <w:rsid w:val="002757F7"/>
    <w:rsid w:val="002800AB"/>
    <w:rsid w:val="002818A2"/>
    <w:rsid w:val="00287A9A"/>
    <w:rsid w:val="00287C9E"/>
    <w:rsid w:val="00291912"/>
    <w:rsid w:val="002923FD"/>
    <w:rsid w:val="002953E5"/>
    <w:rsid w:val="0029740C"/>
    <w:rsid w:val="002B040C"/>
    <w:rsid w:val="002B0B15"/>
    <w:rsid w:val="002B2E80"/>
    <w:rsid w:val="002B6143"/>
    <w:rsid w:val="002C497C"/>
    <w:rsid w:val="002C74A2"/>
    <w:rsid w:val="002D09AA"/>
    <w:rsid w:val="002D2F1F"/>
    <w:rsid w:val="002D3077"/>
    <w:rsid w:val="002D3B4F"/>
    <w:rsid w:val="002E59DD"/>
    <w:rsid w:val="002F321E"/>
    <w:rsid w:val="002F51AD"/>
    <w:rsid w:val="003062CE"/>
    <w:rsid w:val="0031107C"/>
    <w:rsid w:val="00311B42"/>
    <w:rsid w:val="00311C9E"/>
    <w:rsid w:val="003217C7"/>
    <w:rsid w:val="0032218E"/>
    <w:rsid w:val="00322251"/>
    <w:rsid w:val="00322566"/>
    <w:rsid w:val="00324366"/>
    <w:rsid w:val="003265CA"/>
    <w:rsid w:val="0033211A"/>
    <w:rsid w:val="00334595"/>
    <w:rsid w:val="003375BE"/>
    <w:rsid w:val="00337DB2"/>
    <w:rsid w:val="00345469"/>
    <w:rsid w:val="0034724F"/>
    <w:rsid w:val="00347FBB"/>
    <w:rsid w:val="00350570"/>
    <w:rsid w:val="00352C29"/>
    <w:rsid w:val="003627BC"/>
    <w:rsid w:val="003634B3"/>
    <w:rsid w:val="00364389"/>
    <w:rsid w:val="003647F1"/>
    <w:rsid w:val="003751FA"/>
    <w:rsid w:val="0037606D"/>
    <w:rsid w:val="00383B20"/>
    <w:rsid w:val="00384048"/>
    <w:rsid w:val="00396923"/>
    <w:rsid w:val="003A0B58"/>
    <w:rsid w:val="003A220B"/>
    <w:rsid w:val="003A579E"/>
    <w:rsid w:val="003B1428"/>
    <w:rsid w:val="003B29B2"/>
    <w:rsid w:val="003B74EE"/>
    <w:rsid w:val="003B79BE"/>
    <w:rsid w:val="003C36E7"/>
    <w:rsid w:val="003C4555"/>
    <w:rsid w:val="003D6A72"/>
    <w:rsid w:val="003D75B9"/>
    <w:rsid w:val="003E33A4"/>
    <w:rsid w:val="003E50E5"/>
    <w:rsid w:val="003E52A9"/>
    <w:rsid w:val="004022C7"/>
    <w:rsid w:val="00402A35"/>
    <w:rsid w:val="00406617"/>
    <w:rsid w:val="004078FD"/>
    <w:rsid w:val="004223E8"/>
    <w:rsid w:val="004227B6"/>
    <w:rsid w:val="00431594"/>
    <w:rsid w:val="00431FC4"/>
    <w:rsid w:val="0043226E"/>
    <w:rsid w:val="0043281B"/>
    <w:rsid w:val="00433558"/>
    <w:rsid w:val="004527F4"/>
    <w:rsid w:val="00462004"/>
    <w:rsid w:val="004640AD"/>
    <w:rsid w:val="0046456D"/>
    <w:rsid w:val="00465F06"/>
    <w:rsid w:val="00470452"/>
    <w:rsid w:val="00470BAF"/>
    <w:rsid w:val="00475165"/>
    <w:rsid w:val="004777EF"/>
    <w:rsid w:val="00484C05"/>
    <w:rsid w:val="00484E9E"/>
    <w:rsid w:val="00490F58"/>
    <w:rsid w:val="00494960"/>
    <w:rsid w:val="00497649"/>
    <w:rsid w:val="004A1EC3"/>
    <w:rsid w:val="004A7F5F"/>
    <w:rsid w:val="004C06C9"/>
    <w:rsid w:val="004C244C"/>
    <w:rsid w:val="004C40CB"/>
    <w:rsid w:val="004C592F"/>
    <w:rsid w:val="004C7A53"/>
    <w:rsid w:val="004D21A8"/>
    <w:rsid w:val="004E1C52"/>
    <w:rsid w:val="004E45D4"/>
    <w:rsid w:val="004E7869"/>
    <w:rsid w:val="004F09AE"/>
    <w:rsid w:val="004F6E5A"/>
    <w:rsid w:val="004F6EDA"/>
    <w:rsid w:val="00501E41"/>
    <w:rsid w:val="0050417B"/>
    <w:rsid w:val="005046C3"/>
    <w:rsid w:val="00506759"/>
    <w:rsid w:val="00517A48"/>
    <w:rsid w:val="005230E7"/>
    <w:rsid w:val="00530F91"/>
    <w:rsid w:val="00534F01"/>
    <w:rsid w:val="00535069"/>
    <w:rsid w:val="00542314"/>
    <w:rsid w:val="00542CAF"/>
    <w:rsid w:val="00547BE8"/>
    <w:rsid w:val="0055100B"/>
    <w:rsid w:val="00552E02"/>
    <w:rsid w:val="00552F9E"/>
    <w:rsid w:val="005551E6"/>
    <w:rsid w:val="00573BDE"/>
    <w:rsid w:val="00580458"/>
    <w:rsid w:val="00581F31"/>
    <w:rsid w:val="0058567E"/>
    <w:rsid w:val="00591E88"/>
    <w:rsid w:val="005A04FC"/>
    <w:rsid w:val="005A1AD1"/>
    <w:rsid w:val="005A4D79"/>
    <w:rsid w:val="005A532E"/>
    <w:rsid w:val="005B0FDC"/>
    <w:rsid w:val="005B211D"/>
    <w:rsid w:val="005B4CDF"/>
    <w:rsid w:val="005C6B1F"/>
    <w:rsid w:val="005C7E5B"/>
    <w:rsid w:val="005D059B"/>
    <w:rsid w:val="005D4028"/>
    <w:rsid w:val="005D6D8F"/>
    <w:rsid w:val="005E0575"/>
    <w:rsid w:val="005E461B"/>
    <w:rsid w:val="005E7781"/>
    <w:rsid w:val="005F61FB"/>
    <w:rsid w:val="0060057D"/>
    <w:rsid w:val="00607966"/>
    <w:rsid w:val="0061621F"/>
    <w:rsid w:val="0062370B"/>
    <w:rsid w:val="0063638C"/>
    <w:rsid w:val="00636981"/>
    <w:rsid w:val="00640120"/>
    <w:rsid w:val="006539B3"/>
    <w:rsid w:val="00653E78"/>
    <w:rsid w:val="00654ADE"/>
    <w:rsid w:val="00660B88"/>
    <w:rsid w:val="0066261A"/>
    <w:rsid w:val="00664F44"/>
    <w:rsid w:val="006707D1"/>
    <w:rsid w:val="0067090D"/>
    <w:rsid w:val="00677E15"/>
    <w:rsid w:val="006814F2"/>
    <w:rsid w:val="00682CBB"/>
    <w:rsid w:val="00684767"/>
    <w:rsid w:val="00693F0E"/>
    <w:rsid w:val="0069470A"/>
    <w:rsid w:val="00694728"/>
    <w:rsid w:val="00694B55"/>
    <w:rsid w:val="00694D20"/>
    <w:rsid w:val="00697220"/>
    <w:rsid w:val="00697888"/>
    <w:rsid w:val="006A053E"/>
    <w:rsid w:val="006A7B38"/>
    <w:rsid w:val="006B275D"/>
    <w:rsid w:val="006C2332"/>
    <w:rsid w:val="006C262E"/>
    <w:rsid w:val="006C49C4"/>
    <w:rsid w:val="006C7FD8"/>
    <w:rsid w:val="006D77D5"/>
    <w:rsid w:val="006E1EEA"/>
    <w:rsid w:val="006F17D0"/>
    <w:rsid w:val="006F6304"/>
    <w:rsid w:val="006F7056"/>
    <w:rsid w:val="00700AD3"/>
    <w:rsid w:val="00701840"/>
    <w:rsid w:val="007043B1"/>
    <w:rsid w:val="00722BD9"/>
    <w:rsid w:val="0072502A"/>
    <w:rsid w:val="00730F00"/>
    <w:rsid w:val="007346B3"/>
    <w:rsid w:val="007371B7"/>
    <w:rsid w:val="0074057E"/>
    <w:rsid w:val="00741EB1"/>
    <w:rsid w:val="00742945"/>
    <w:rsid w:val="00752D7D"/>
    <w:rsid w:val="00754F81"/>
    <w:rsid w:val="00761365"/>
    <w:rsid w:val="00783562"/>
    <w:rsid w:val="00783776"/>
    <w:rsid w:val="007872D4"/>
    <w:rsid w:val="00794455"/>
    <w:rsid w:val="00797677"/>
    <w:rsid w:val="007A3B4A"/>
    <w:rsid w:val="007A4CF6"/>
    <w:rsid w:val="007A72F6"/>
    <w:rsid w:val="007A7BCD"/>
    <w:rsid w:val="007B267F"/>
    <w:rsid w:val="007C46BC"/>
    <w:rsid w:val="007C6CCB"/>
    <w:rsid w:val="007D12F2"/>
    <w:rsid w:val="007D2032"/>
    <w:rsid w:val="007D283B"/>
    <w:rsid w:val="007D341A"/>
    <w:rsid w:val="007D3B41"/>
    <w:rsid w:val="007D44B6"/>
    <w:rsid w:val="007D6BFF"/>
    <w:rsid w:val="007F119C"/>
    <w:rsid w:val="007F6D54"/>
    <w:rsid w:val="008040B6"/>
    <w:rsid w:val="00810882"/>
    <w:rsid w:val="00812A77"/>
    <w:rsid w:val="008141BF"/>
    <w:rsid w:val="00817D6C"/>
    <w:rsid w:val="00830332"/>
    <w:rsid w:val="00835326"/>
    <w:rsid w:val="00836E29"/>
    <w:rsid w:val="0085236C"/>
    <w:rsid w:val="00855E16"/>
    <w:rsid w:val="00857A66"/>
    <w:rsid w:val="00860381"/>
    <w:rsid w:val="00863EB5"/>
    <w:rsid w:val="00865978"/>
    <w:rsid w:val="00890FE7"/>
    <w:rsid w:val="0089115E"/>
    <w:rsid w:val="00891808"/>
    <w:rsid w:val="008920D7"/>
    <w:rsid w:val="00893826"/>
    <w:rsid w:val="00893C6B"/>
    <w:rsid w:val="008949E0"/>
    <w:rsid w:val="00895A95"/>
    <w:rsid w:val="008967C7"/>
    <w:rsid w:val="008A3A02"/>
    <w:rsid w:val="008A49BF"/>
    <w:rsid w:val="008A5D12"/>
    <w:rsid w:val="008B07C9"/>
    <w:rsid w:val="008B2B33"/>
    <w:rsid w:val="008D1BB8"/>
    <w:rsid w:val="008D7DC8"/>
    <w:rsid w:val="008E14B3"/>
    <w:rsid w:val="008E1BA0"/>
    <w:rsid w:val="008E32EE"/>
    <w:rsid w:val="008E38B4"/>
    <w:rsid w:val="008E4175"/>
    <w:rsid w:val="008E47E3"/>
    <w:rsid w:val="008E48E9"/>
    <w:rsid w:val="008F2947"/>
    <w:rsid w:val="008F29E9"/>
    <w:rsid w:val="008F4926"/>
    <w:rsid w:val="00906B0E"/>
    <w:rsid w:val="00907ACA"/>
    <w:rsid w:val="00916AAC"/>
    <w:rsid w:val="0092269B"/>
    <w:rsid w:val="009313A2"/>
    <w:rsid w:val="00933D05"/>
    <w:rsid w:val="0093627B"/>
    <w:rsid w:val="00940144"/>
    <w:rsid w:val="0094473A"/>
    <w:rsid w:val="00947053"/>
    <w:rsid w:val="00951ED2"/>
    <w:rsid w:val="00953C04"/>
    <w:rsid w:val="00957AA5"/>
    <w:rsid w:val="00957B03"/>
    <w:rsid w:val="00967DC3"/>
    <w:rsid w:val="00980693"/>
    <w:rsid w:val="009825A5"/>
    <w:rsid w:val="00996E58"/>
    <w:rsid w:val="009A599D"/>
    <w:rsid w:val="009A69F3"/>
    <w:rsid w:val="009B3946"/>
    <w:rsid w:val="009C012F"/>
    <w:rsid w:val="009C1C5B"/>
    <w:rsid w:val="009C45C1"/>
    <w:rsid w:val="009C5742"/>
    <w:rsid w:val="009C7BF6"/>
    <w:rsid w:val="009D4379"/>
    <w:rsid w:val="009E2061"/>
    <w:rsid w:val="009E7572"/>
    <w:rsid w:val="009F4B3D"/>
    <w:rsid w:val="00A06C28"/>
    <w:rsid w:val="00A16411"/>
    <w:rsid w:val="00A22269"/>
    <w:rsid w:val="00A267E7"/>
    <w:rsid w:val="00A27D75"/>
    <w:rsid w:val="00A31DCA"/>
    <w:rsid w:val="00A37FA9"/>
    <w:rsid w:val="00A448E6"/>
    <w:rsid w:val="00A51770"/>
    <w:rsid w:val="00A53F7F"/>
    <w:rsid w:val="00A5612E"/>
    <w:rsid w:val="00A569B0"/>
    <w:rsid w:val="00A6257D"/>
    <w:rsid w:val="00A7112E"/>
    <w:rsid w:val="00A76784"/>
    <w:rsid w:val="00A77161"/>
    <w:rsid w:val="00A81F81"/>
    <w:rsid w:val="00A82EC0"/>
    <w:rsid w:val="00A82F86"/>
    <w:rsid w:val="00A84CE0"/>
    <w:rsid w:val="00A93A52"/>
    <w:rsid w:val="00A964E1"/>
    <w:rsid w:val="00A96F9F"/>
    <w:rsid w:val="00A97D90"/>
    <w:rsid w:val="00AA462B"/>
    <w:rsid w:val="00AA55A4"/>
    <w:rsid w:val="00AB04DD"/>
    <w:rsid w:val="00AB1D18"/>
    <w:rsid w:val="00AB3552"/>
    <w:rsid w:val="00AC4D8A"/>
    <w:rsid w:val="00AC6390"/>
    <w:rsid w:val="00AD08F5"/>
    <w:rsid w:val="00AD498C"/>
    <w:rsid w:val="00AE2975"/>
    <w:rsid w:val="00AE354C"/>
    <w:rsid w:val="00AE5BE0"/>
    <w:rsid w:val="00AF3196"/>
    <w:rsid w:val="00AF3729"/>
    <w:rsid w:val="00AF4E9F"/>
    <w:rsid w:val="00AF74BF"/>
    <w:rsid w:val="00B050FE"/>
    <w:rsid w:val="00B07341"/>
    <w:rsid w:val="00B1024A"/>
    <w:rsid w:val="00B109B1"/>
    <w:rsid w:val="00B15C18"/>
    <w:rsid w:val="00B17621"/>
    <w:rsid w:val="00B219AE"/>
    <w:rsid w:val="00B32E67"/>
    <w:rsid w:val="00B343C8"/>
    <w:rsid w:val="00B374E5"/>
    <w:rsid w:val="00B446B3"/>
    <w:rsid w:val="00B45C66"/>
    <w:rsid w:val="00B517A5"/>
    <w:rsid w:val="00B5467B"/>
    <w:rsid w:val="00B613BF"/>
    <w:rsid w:val="00B62286"/>
    <w:rsid w:val="00B63852"/>
    <w:rsid w:val="00B701AC"/>
    <w:rsid w:val="00B71504"/>
    <w:rsid w:val="00B779AE"/>
    <w:rsid w:val="00B85DA1"/>
    <w:rsid w:val="00B91954"/>
    <w:rsid w:val="00BA1745"/>
    <w:rsid w:val="00BA46F4"/>
    <w:rsid w:val="00BA5C49"/>
    <w:rsid w:val="00BA7FA5"/>
    <w:rsid w:val="00BB3348"/>
    <w:rsid w:val="00BB4C65"/>
    <w:rsid w:val="00BB7355"/>
    <w:rsid w:val="00BC1320"/>
    <w:rsid w:val="00BC18E2"/>
    <w:rsid w:val="00BC2698"/>
    <w:rsid w:val="00BC7911"/>
    <w:rsid w:val="00BD6EF9"/>
    <w:rsid w:val="00BE08C2"/>
    <w:rsid w:val="00BE1D24"/>
    <w:rsid w:val="00BE662A"/>
    <w:rsid w:val="00BE7511"/>
    <w:rsid w:val="00BF1053"/>
    <w:rsid w:val="00BF2C32"/>
    <w:rsid w:val="00BF6735"/>
    <w:rsid w:val="00C03206"/>
    <w:rsid w:val="00C03ED0"/>
    <w:rsid w:val="00C046C7"/>
    <w:rsid w:val="00C1137E"/>
    <w:rsid w:val="00C11668"/>
    <w:rsid w:val="00C13BAA"/>
    <w:rsid w:val="00C14395"/>
    <w:rsid w:val="00C23F7A"/>
    <w:rsid w:val="00C27DD7"/>
    <w:rsid w:val="00C40443"/>
    <w:rsid w:val="00C454A0"/>
    <w:rsid w:val="00C55654"/>
    <w:rsid w:val="00C55C68"/>
    <w:rsid w:val="00C60452"/>
    <w:rsid w:val="00C64042"/>
    <w:rsid w:val="00C640F4"/>
    <w:rsid w:val="00C647A7"/>
    <w:rsid w:val="00C65659"/>
    <w:rsid w:val="00C761E9"/>
    <w:rsid w:val="00C95DB4"/>
    <w:rsid w:val="00CA034B"/>
    <w:rsid w:val="00CA6305"/>
    <w:rsid w:val="00CA7FA5"/>
    <w:rsid w:val="00CB12B3"/>
    <w:rsid w:val="00CB189C"/>
    <w:rsid w:val="00CB32A8"/>
    <w:rsid w:val="00CB3959"/>
    <w:rsid w:val="00CD3B76"/>
    <w:rsid w:val="00CD4141"/>
    <w:rsid w:val="00CD5D88"/>
    <w:rsid w:val="00CE199C"/>
    <w:rsid w:val="00CE31E8"/>
    <w:rsid w:val="00CF0164"/>
    <w:rsid w:val="00CF0D5B"/>
    <w:rsid w:val="00CF0DFC"/>
    <w:rsid w:val="00CF5507"/>
    <w:rsid w:val="00D01D17"/>
    <w:rsid w:val="00D0441B"/>
    <w:rsid w:val="00D06C50"/>
    <w:rsid w:val="00D0710E"/>
    <w:rsid w:val="00D14E72"/>
    <w:rsid w:val="00D15739"/>
    <w:rsid w:val="00D16197"/>
    <w:rsid w:val="00D2397F"/>
    <w:rsid w:val="00D266F8"/>
    <w:rsid w:val="00D3312C"/>
    <w:rsid w:val="00D35982"/>
    <w:rsid w:val="00D37634"/>
    <w:rsid w:val="00D40294"/>
    <w:rsid w:val="00D41858"/>
    <w:rsid w:val="00D50E62"/>
    <w:rsid w:val="00D5154B"/>
    <w:rsid w:val="00D56E2C"/>
    <w:rsid w:val="00D73B0D"/>
    <w:rsid w:val="00D831A1"/>
    <w:rsid w:val="00D83D15"/>
    <w:rsid w:val="00D859D7"/>
    <w:rsid w:val="00D91A04"/>
    <w:rsid w:val="00D947FC"/>
    <w:rsid w:val="00D966E3"/>
    <w:rsid w:val="00D9690A"/>
    <w:rsid w:val="00DA4661"/>
    <w:rsid w:val="00DA5B5C"/>
    <w:rsid w:val="00DA64CA"/>
    <w:rsid w:val="00DB1F0E"/>
    <w:rsid w:val="00DB4509"/>
    <w:rsid w:val="00DB4AA0"/>
    <w:rsid w:val="00DC1432"/>
    <w:rsid w:val="00DC36D4"/>
    <w:rsid w:val="00DC3AB5"/>
    <w:rsid w:val="00DC76BB"/>
    <w:rsid w:val="00DD5EEF"/>
    <w:rsid w:val="00E019B3"/>
    <w:rsid w:val="00E033DB"/>
    <w:rsid w:val="00E04E9D"/>
    <w:rsid w:val="00E0604B"/>
    <w:rsid w:val="00E067C9"/>
    <w:rsid w:val="00E27986"/>
    <w:rsid w:val="00E46D0B"/>
    <w:rsid w:val="00E50C64"/>
    <w:rsid w:val="00E54AB2"/>
    <w:rsid w:val="00E6242F"/>
    <w:rsid w:val="00E73ECA"/>
    <w:rsid w:val="00E770C3"/>
    <w:rsid w:val="00E82DD6"/>
    <w:rsid w:val="00EA03C9"/>
    <w:rsid w:val="00EA44D8"/>
    <w:rsid w:val="00EB0802"/>
    <w:rsid w:val="00EB3617"/>
    <w:rsid w:val="00EB44B8"/>
    <w:rsid w:val="00EB66F6"/>
    <w:rsid w:val="00EC2907"/>
    <w:rsid w:val="00EC714D"/>
    <w:rsid w:val="00EC77E7"/>
    <w:rsid w:val="00ED08CE"/>
    <w:rsid w:val="00EE2CEA"/>
    <w:rsid w:val="00EE41F3"/>
    <w:rsid w:val="00EE4C20"/>
    <w:rsid w:val="00EF3016"/>
    <w:rsid w:val="00F01097"/>
    <w:rsid w:val="00F01D27"/>
    <w:rsid w:val="00F24604"/>
    <w:rsid w:val="00F34EAC"/>
    <w:rsid w:val="00F37723"/>
    <w:rsid w:val="00F4290C"/>
    <w:rsid w:val="00F43AA4"/>
    <w:rsid w:val="00F4453F"/>
    <w:rsid w:val="00F474CF"/>
    <w:rsid w:val="00F52858"/>
    <w:rsid w:val="00F644F1"/>
    <w:rsid w:val="00F6485D"/>
    <w:rsid w:val="00F64C95"/>
    <w:rsid w:val="00F65972"/>
    <w:rsid w:val="00F702C6"/>
    <w:rsid w:val="00F70FC7"/>
    <w:rsid w:val="00F729BC"/>
    <w:rsid w:val="00F73197"/>
    <w:rsid w:val="00F748E6"/>
    <w:rsid w:val="00F773F0"/>
    <w:rsid w:val="00F94367"/>
    <w:rsid w:val="00F97130"/>
    <w:rsid w:val="00FA0DE3"/>
    <w:rsid w:val="00FA274B"/>
    <w:rsid w:val="00FA3726"/>
    <w:rsid w:val="00FA38B0"/>
    <w:rsid w:val="00FA6B42"/>
    <w:rsid w:val="00FA7A80"/>
    <w:rsid w:val="00FA7BA0"/>
    <w:rsid w:val="00FB17E7"/>
    <w:rsid w:val="00FB604A"/>
    <w:rsid w:val="00FB66BC"/>
    <w:rsid w:val="00FC03A4"/>
    <w:rsid w:val="00FC2FAA"/>
    <w:rsid w:val="00FC4967"/>
    <w:rsid w:val="00FC4B2A"/>
    <w:rsid w:val="00FC7943"/>
    <w:rsid w:val="00FD0FB9"/>
    <w:rsid w:val="00FD4831"/>
    <w:rsid w:val="00FE2CF8"/>
    <w:rsid w:val="00FE358D"/>
    <w:rsid w:val="00FF1AE9"/>
    <w:rsid w:val="00FF4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8E9BE"/>
  <w15:docId w15:val="{8172966D-6880-4FAC-88FD-1021B42B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5972"/>
    <w:rPr>
      <w:rFonts w:ascii="Times New Roman" w:eastAsia="Times New Roman" w:hAnsi="Times New Roman" w:cs="Times New Roman"/>
      <w:lang w:eastAsia="pl-PL"/>
    </w:rPr>
  </w:style>
  <w:style w:type="paragraph" w:styleId="Nagwek4">
    <w:name w:val="heading 4"/>
    <w:basedOn w:val="Normalny"/>
    <w:link w:val="Nagwek4Znak"/>
    <w:uiPriority w:val="9"/>
    <w:semiHidden/>
    <w:unhideWhenUsed/>
    <w:qFormat/>
    <w:rsid w:val="00BC2698"/>
    <w:pPr>
      <w:keepNext/>
      <w:jc w:val="center"/>
      <w:outlineLvl w:val="3"/>
    </w:pPr>
    <w:rPr>
      <w:rFonts w:eastAsiaTheme="minorHAnsi"/>
      <w:b/>
      <w:bCs/>
      <w:color w:val="FF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CW_Lista,Colorful List Accent 1,List Paragraph,Akapit z listą4,Akapit z listą1,Średnia siatka 1 — akcent 21,sw tekst,Wypunktowanie,Punktor,tekst normalny"/>
    <w:basedOn w:val="Normalny"/>
    <w:link w:val="AkapitzlistZnak"/>
    <w:uiPriority w:val="99"/>
    <w:qFormat/>
    <w:rsid w:val="001D3AFC"/>
    <w:pPr>
      <w:ind w:left="720"/>
      <w:contextualSpacing/>
    </w:pPr>
  </w:style>
  <w:style w:type="character" w:customStyle="1" w:styleId="AkapitzlistZnak">
    <w:name w:val="Akapit z listą Znak"/>
    <w:aliases w:val="L1 Znak,Numerowanie Znak,Akapit z listą5 Znak,T_SZ_List Paragraph Znak,normalny tekst Znak,Akapit z listą BS Znak,CW_Lista Znak,Colorful List Accent 1 Znak,List Paragraph Znak,Akapit z listą4 Znak,Akapit z listą1 Znak,sw tekst Znak"/>
    <w:link w:val="Akapitzlist"/>
    <w:uiPriority w:val="99"/>
    <w:qFormat/>
    <w:locked/>
    <w:rsid w:val="001D3AFC"/>
    <w:rPr>
      <w:rFonts w:ascii="Calibri" w:eastAsia="Calibri" w:hAnsi="Calibri" w:cs="Times New Roman"/>
    </w:rPr>
  </w:style>
  <w:style w:type="paragraph" w:styleId="Tekstpodstawowywcity2">
    <w:name w:val="Body Text Indent 2"/>
    <w:basedOn w:val="Normalny"/>
    <w:link w:val="Tekstpodstawowywcity2Znak"/>
    <w:rsid w:val="001D3AFC"/>
    <w:pPr>
      <w:widowControl w:val="0"/>
      <w:autoSpaceDE w:val="0"/>
      <w:autoSpaceDN w:val="0"/>
      <w:adjustRightInd w:val="0"/>
      <w:spacing w:after="120" w:line="480" w:lineRule="auto"/>
      <w:ind w:left="283"/>
    </w:pPr>
    <w:rPr>
      <w:rFonts w:ascii="Arial" w:hAnsi="Arial" w:cs="Arial"/>
      <w:sz w:val="20"/>
      <w:szCs w:val="20"/>
    </w:rPr>
  </w:style>
  <w:style w:type="character" w:customStyle="1" w:styleId="Tekstpodstawowywcity2Znak">
    <w:name w:val="Tekst podstawowy wcięty 2 Znak"/>
    <w:basedOn w:val="Domylnaczcionkaakapitu"/>
    <w:link w:val="Tekstpodstawowywcity2"/>
    <w:rsid w:val="001D3AFC"/>
    <w:rPr>
      <w:rFonts w:ascii="Arial" w:eastAsia="Times New Roman" w:hAnsi="Arial" w:cs="Arial"/>
      <w:sz w:val="20"/>
      <w:szCs w:val="20"/>
      <w:lang w:eastAsia="pl-PL"/>
    </w:rPr>
  </w:style>
  <w:style w:type="paragraph" w:styleId="Tekstprzypisudolnego">
    <w:name w:val="footnote text"/>
    <w:basedOn w:val="Normalny"/>
    <w:link w:val="TekstprzypisudolnegoZnak"/>
    <w:uiPriority w:val="99"/>
    <w:rsid w:val="001D3AFC"/>
    <w:rPr>
      <w:sz w:val="20"/>
      <w:szCs w:val="20"/>
    </w:rPr>
  </w:style>
  <w:style w:type="character" w:customStyle="1" w:styleId="TekstprzypisudolnegoZnak">
    <w:name w:val="Tekst przypisu dolnego Znak"/>
    <w:basedOn w:val="Domylnaczcionkaakapitu"/>
    <w:link w:val="Tekstprzypisudolnego"/>
    <w:uiPriority w:val="99"/>
    <w:qFormat/>
    <w:rsid w:val="001D3AF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1D3AFC"/>
    <w:rPr>
      <w:vertAlign w:val="superscript"/>
    </w:rPr>
  </w:style>
  <w:style w:type="paragraph" w:styleId="Nagwek">
    <w:name w:val="header"/>
    <w:aliases w:val="Nagłówek strony"/>
    <w:basedOn w:val="Normalny"/>
    <w:link w:val="NagwekZnak"/>
    <w:uiPriority w:val="99"/>
    <w:unhideWhenUsed/>
    <w:rsid w:val="00552F9E"/>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552F9E"/>
    <w:rPr>
      <w:rFonts w:ascii="Calibri" w:eastAsia="Calibri" w:hAnsi="Calibri" w:cs="Times New Roman"/>
    </w:rPr>
  </w:style>
  <w:style w:type="paragraph" w:styleId="Stopka">
    <w:name w:val="footer"/>
    <w:basedOn w:val="Normalny"/>
    <w:link w:val="StopkaZnak"/>
    <w:uiPriority w:val="99"/>
    <w:unhideWhenUsed/>
    <w:rsid w:val="00552F9E"/>
    <w:pPr>
      <w:tabs>
        <w:tab w:val="center" w:pos="4536"/>
        <w:tab w:val="right" w:pos="9072"/>
      </w:tabs>
    </w:pPr>
  </w:style>
  <w:style w:type="character" w:customStyle="1" w:styleId="StopkaZnak">
    <w:name w:val="Stopka Znak"/>
    <w:basedOn w:val="Domylnaczcionkaakapitu"/>
    <w:link w:val="Stopka"/>
    <w:uiPriority w:val="99"/>
    <w:rsid w:val="00552F9E"/>
    <w:rPr>
      <w:rFonts w:ascii="Calibri" w:eastAsia="Calibri" w:hAnsi="Calibri" w:cs="Times New Roman"/>
    </w:rPr>
  </w:style>
  <w:style w:type="paragraph" w:styleId="Tekstdymka">
    <w:name w:val="Balloon Text"/>
    <w:basedOn w:val="Normalny"/>
    <w:link w:val="TekstdymkaZnak"/>
    <w:uiPriority w:val="99"/>
    <w:semiHidden/>
    <w:unhideWhenUsed/>
    <w:rsid w:val="0066261A"/>
    <w:rPr>
      <w:rFonts w:ascii="Tahoma" w:hAnsi="Tahoma" w:cs="Tahoma"/>
      <w:sz w:val="16"/>
      <w:szCs w:val="16"/>
    </w:rPr>
  </w:style>
  <w:style w:type="character" w:customStyle="1" w:styleId="TekstdymkaZnak">
    <w:name w:val="Tekst dymka Znak"/>
    <w:basedOn w:val="Domylnaczcionkaakapitu"/>
    <w:link w:val="Tekstdymka"/>
    <w:uiPriority w:val="99"/>
    <w:semiHidden/>
    <w:rsid w:val="0066261A"/>
    <w:rPr>
      <w:rFonts w:ascii="Tahoma" w:eastAsia="Calibri" w:hAnsi="Tahoma" w:cs="Tahoma"/>
      <w:sz w:val="16"/>
      <w:szCs w:val="16"/>
    </w:rPr>
  </w:style>
  <w:style w:type="character" w:styleId="Odwoaniedokomentarza">
    <w:name w:val="annotation reference"/>
    <w:basedOn w:val="Domylnaczcionkaakapitu"/>
    <w:uiPriority w:val="99"/>
    <w:unhideWhenUsed/>
    <w:qFormat/>
    <w:rsid w:val="00B701AC"/>
    <w:rPr>
      <w:sz w:val="16"/>
      <w:szCs w:val="16"/>
    </w:rPr>
  </w:style>
  <w:style w:type="paragraph" w:styleId="Tekstkomentarza">
    <w:name w:val="annotation text"/>
    <w:basedOn w:val="Normalny"/>
    <w:link w:val="TekstkomentarzaZnak"/>
    <w:uiPriority w:val="99"/>
    <w:unhideWhenUsed/>
    <w:qFormat/>
    <w:rsid w:val="00B701AC"/>
    <w:rPr>
      <w:sz w:val="20"/>
      <w:szCs w:val="20"/>
    </w:rPr>
  </w:style>
  <w:style w:type="character" w:customStyle="1" w:styleId="TekstkomentarzaZnak">
    <w:name w:val="Tekst komentarza Znak"/>
    <w:basedOn w:val="Domylnaczcionkaakapitu"/>
    <w:link w:val="Tekstkomentarza"/>
    <w:uiPriority w:val="99"/>
    <w:qFormat/>
    <w:rsid w:val="00B701A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701AC"/>
    <w:rPr>
      <w:b/>
      <w:bCs/>
    </w:rPr>
  </w:style>
  <w:style w:type="character" w:customStyle="1" w:styleId="TematkomentarzaZnak">
    <w:name w:val="Temat komentarza Znak"/>
    <w:basedOn w:val="TekstkomentarzaZnak"/>
    <w:link w:val="Tematkomentarza"/>
    <w:uiPriority w:val="99"/>
    <w:semiHidden/>
    <w:rsid w:val="00B701AC"/>
    <w:rPr>
      <w:rFonts w:ascii="Calibri" w:eastAsia="Calibri" w:hAnsi="Calibri" w:cs="Times New Roman"/>
      <w:b/>
      <w:bCs/>
      <w:sz w:val="20"/>
      <w:szCs w:val="20"/>
    </w:rPr>
  </w:style>
  <w:style w:type="paragraph" w:customStyle="1" w:styleId="Standard">
    <w:name w:val="Standard"/>
    <w:rsid w:val="003E52A9"/>
    <w:pPr>
      <w:widowControl w:val="0"/>
      <w:suppressAutoHyphens/>
      <w:autoSpaceDN w:val="0"/>
    </w:pPr>
    <w:rPr>
      <w:rFonts w:ascii="Times New Roman" w:eastAsia="SimSun" w:hAnsi="Times New Roman" w:cs="Arial"/>
      <w:kern w:val="3"/>
      <w:lang w:eastAsia="zh-CN" w:bidi="hi-IN"/>
    </w:rPr>
  </w:style>
  <w:style w:type="paragraph" w:styleId="NormalnyWeb">
    <w:name w:val="Normal (Web)"/>
    <w:basedOn w:val="Normalny"/>
    <w:uiPriority w:val="99"/>
    <w:unhideWhenUsed/>
    <w:rsid w:val="003E52A9"/>
  </w:style>
  <w:style w:type="paragraph" w:styleId="Bezodstpw">
    <w:name w:val="No Spacing"/>
    <w:uiPriority w:val="1"/>
    <w:qFormat/>
    <w:rsid w:val="0043226E"/>
    <w:pPr>
      <w:suppressAutoHyphens/>
      <w:autoSpaceDN w:val="0"/>
    </w:pPr>
    <w:rPr>
      <w:rFonts w:ascii="Times New Roman" w:eastAsia="Arial" w:hAnsi="Times New Roman" w:cs="Times New Roman"/>
      <w:kern w:val="3"/>
      <w:lang w:eastAsia="zh-CN"/>
    </w:rPr>
  </w:style>
  <w:style w:type="paragraph" w:customStyle="1" w:styleId="Textbody">
    <w:name w:val="Text body"/>
    <w:basedOn w:val="Standard"/>
    <w:rsid w:val="0043226E"/>
    <w:pPr>
      <w:widowControl/>
      <w:spacing w:after="120"/>
    </w:pPr>
    <w:rPr>
      <w:rFonts w:eastAsia="Times New Roman" w:cs="Times New Roman"/>
      <w:lang w:bidi="ar-SA"/>
    </w:rPr>
  </w:style>
  <w:style w:type="paragraph" w:customStyle="1" w:styleId="Textbodyindent">
    <w:name w:val="Text body indent"/>
    <w:basedOn w:val="Standard"/>
    <w:rsid w:val="0043226E"/>
    <w:pPr>
      <w:widowControl/>
      <w:spacing w:after="120"/>
      <w:ind w:left="283"/>
    </w:pPr>
    <w:rPr>
      <w:rFonts w:eastAsia="Times New Roman" w:cs="Times New Roman"/>
      <w:lang w:bidi="ar-SA"/>
    </w:rPr>
  </w:style>
  <w:style w:type="paragraph" w:customStyle="1" w:styleId="TableContents">
    <w:name w:val="Table Contents"/>
    <w:basedOn w:val="Standard"/>
    <w:rsid w:val="0043226E"/>
    <w:pPr>
      <w:widowControl/>
      <w:suppressLineNumbers/>
    </w:pPr>
    <w:rPr>
      <w:rFonts w:eastAsia="Times New Roman" w:cs="Times New Roman"/>
      <w:lang w:bidi="ar-SA"/>
    </w:rPr>
  </w:style>
  <w:style w:type="paragraph" w:styleId="Tytu">
    <w:name w:val="Title"/>
    <w:basedOn w:val="Standard"/>
    <w:next w:val="Podtytu"/>
    <w:link w:val="TytuZnak"/>
    <w:uiPriority w:val="10"/>
    <w:qFormat/>
    <w:rsid w:val="0043226E"/>
    <w:pPr>
      <w:widowControl/>
      <w:spacing w:before="240" w:after="60"/>
      <w:jc w:val="center"/>
      <w:outlineLvl w:val="0"/>
    </w:pPr>
    <w:rPr>
      <w:rFonts w:ascii="Cambria" w:eastAsia="Times New Roman" w:hAnsi="Cambria" w:cs="Times New Roman"/>
      <w:b/>
      <w:bCs/>
      <w:sz w:val="32"/>
      <w:szCs w:val="32"/>
      <w:lang w:eastAsia="ar-SA" w:bidi="ar-SA"/>
    </w:rPr>
  </w:style>
  <w:style w:type="character" w:customStyle="1" w:styleId="TytuZnak">
    <w:name w:val="Tytuł Znak"/>
    <w:basedOn w:val="Domylnaczcionkaakapitu"/>
    <w:link w:val="Tytu"/>
    <w:uiPriority w:val="10"/>
    <w:rsid w:val="0043226E"/>
    <w:rPr>
      <w:rFonts w:ascii="Cambria" w:eastAsia="Times New Roman" w:hAnsi="Cambria" w:cs="Times New Roman"/>
      <w:b/>
      <w:bCs/>
      <w:kern w:val="3"/>
      <w:sz w:val="32"/>
      <w:szCs w:val="32"/>
      <w:lang w:eastAsia="ar-SA"/>
    </w:rPr>
  </w:style>
  <w:style w:type="numbering" w:customStyle="1" w:styleId="WWNum1">
    <w:name w:val="WWNum1"/>
    <w:rsid w:val="0043226E"/>
    <w:pPr>
      <w:numPr>
        <w:numId w:val="1"/>
      </w:numPr>
    </w:pPr>
  </w:style>
  <w:style w:type="paragraph" w:styleId="Podtytu">
    <w:name w:val="Subtitle"/>
    <w:basedOn w:val="Normalny"/>
    <w:next w:val="Normalny"/>
    <w:link w:val="PodtytuZnak"/>
    <w:uiPriority w:val="11"/>
    <w:qFormat/>
    <w:rsid w:val="004322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3226E"/>
    <w:rPr>
      <w:rFonts w:eastAsiaTheme="minorEastAsia"/>
      <w:color w:val="5A5A5A" w:themeColor="text1" w:themeTint="A5"/>
      <w:spacing w:val="15"/>
      <w:sz w:val="22"/>
      <w:szCs w:val="22"/>
    </w:rPr>
  </w:style>
  <w:style w:type="character" w:styleId="Hipercze">
    <w:name w:val="Hyperlink"/>
    <w:basedOn w:val="Domylnaczcionkaakapitu"/>
    <w:uiPriority w:val="99"/>
    <w:rsid w:val="009D4379"/>
    <w:rPr>
      <w:rFonts w:cs="Times New Roman"/>
      <w:color w:val="0066CC"/>
      <w:u w:val="single"/>
    </w:rPr>
  </w:style>
  <w:style w:type="table" w:styleId="Tabela-Siatka">
    <w:name w:val="Table Grid"/>
    <w:basedOn w:val="Standardowy"/>
    <w:uiPriority w:val="59"/>
    <w:rsid w:val="009D43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v1msonormal">
    <w:name w:val="v1v1msonormal"/>
    <w:basedOn w:val="Normalny"/>
    <w:rsid w:val="00D35982"/>
    <w:pPr>
      <w:spacing w:before="100" w:beforeAutospacing="1" w:after="100" w:afterAutospacing="1"/>
    </w:pPr>
    <w:rPr>
      <w:rFonts w:eastAsiaTheme="minorHAnsi" w:cs="Calibri"/>
      <w:sz w:val="22"/>
      <w:szCs w:val="22"/>
    </w:rPr>
  </w:style>
  <w:style w:type="character" w:customStyle="1" w:styleId="Nierozpoznanawzmianka1">
    <w:name w:val="Nierozpoznana wzmianka1"/>
    <w:basedOn w:val="Domylnaczcionkaakapitu"/>
    <w:uiPriority w:val="99"/>
    <w:rsid w:val="002D09AA"/>
    <w:rPr>
      <w:color w:val="605E5C"/>
      <w:shd w:val="clear" w:color="auto" w:fill="E1DFDD"/>
    </w:rPr>
  </w:style>
  <w:style w:type="paragraph" w:customStyle="1" w:styleId="Pa27">
    <w:name w:val="Pa27"/>
    <w:basedOn w:val="Normalny"/>
    <w:next w:val="Normalny"/>
    <w:uiPriority w:val="99"/>
    <w:rsid w:val="000966F1"/>
    <w:pPr>
      <w:autoSpaceDE w:val="0"/>
      <w:autoSpaceDN w:val="0"/>
      <w:adjustRightInd w:val="0"/>
      <w:spacing w:line="201" w:lineRule="atLeast"/>
    </w:pPr>
    <w:rPr>
      <w:rFonts w:ascii="Arial" w:eastAsiaTheme="minorHAnsi" w:hAnsi="Arial" w:cs="Arial"/>
    </w:rPr>
  </w:style>
  <w:style w:type="paragraph" w:customStyle="1" w:styleId="Pa24">
    <w:name w:val="Pa24"/>
    <w:basedOn w:val="Normalny"/>
    <w:next w:val="Normalny"/>
    <w:uiPriority w:val="99"/>
    <w:rsid w:val="000966F1"/>
    <w:pPr>
      <w:autoSpaceDE w:val="0"/>
      <w:autoSpaceDN w:val="0"/>
      <w:adjustRightInd w:val="0"/>
      <w:spacing w:line="201" w:lineRule="atLeast"/>
    </w:pPr>
    <w:rPr>
      <w:rFonts w:ascii="Arial" w:eastAsiaTheme="minorHAnsi" w:hAnsi="Arial" w:cs="Arial"/>
    </w:rPr>
  </w:style>
  <w:style w:type="character" w:customStyle="1" w:styleId="A8">
    <w:name w:val="A8"/>
    <w:uiPriority w:val="99"/>
    <w:rsid w:val="000966F1"/>
    <w:rPr>
      <w:rFonts w:ascii="Times New Roman" w:hAnsi="Times New Roman" w:cs="Times New Roman"/>
      <w:i/>
      <w:iCs/>
      <w:color w:val="221E1F"/>
      <w:sz w:val="22"/>
      <w:szCs w:val="22"/>
    </w:rPr>
  </w:style>
  <w:style w:type="character" w:styleId="UyteHipercze">
    <w:name w:val="FollowedHyperlink"/>
    <w:basedOn w:val="Domylnaczcionkaakapitu"/>
    <w:uiPriority w:val="99"/>
    <w:semiHidden/>
    <w:unhideWhenUsed/>
    <w:rsid w:val="008A3A02"/>
    <w:rPr>
      <w:color w:val="954F72" w:themeColor="followedHyperlink"/>
      <w:u w:val="single"/>
    </w:rPr>
  </w:style>
  <w:style w:type="paragraph" w:styleId="Tekstprzypisukocowego">
    <w:name w:val="endnote text"/>
    <w:basedOn w:val="Normalny"/>
    <w:link w:val="TekstprzypisukocowegoZnak"/>
    <w:uiPriority w:val="99"/>
    <w:semiHidden/>
    <w:unhideWhenUsed/>
    <w:rsid w:val="001215D1"/>
    <w:rPr>
      <w:sz w:val="20"/>
      <w:szCs w:val="20"/>
    </w:rPr>
  </w:style>
  <w:style w:type="character" w:customStyle="1" w:styleId="TekstprzypisukocowegoZnak">
    <w:name w:val="Tekst przypisu końcowego Znak"/>
    <w:basedOn w:val="Domylnaczcionkaakapitu"/>
    <w:link w:val="Tekstprzypisukocowego"/>
    <w:uiPriority w:val="99"/>
    <w:semiHidden/>
    <w:rsid w:val="001215D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215D1"/>
    <w:rPr>
      <w:vertAlign w:val="superscript"/>
    </w:rPr>
  </w:style>
  <w:style w:type="paragraph" w:customStyle="1" w:styleId="Styltekst">
    <w:name w:val="Styl tekst"/>
    <w:basedOn w:val="Normalny"/>
    <w:link w:val="StyltekstZnak"/>
    <w:qFormat/>
    <w:rsid w:val="00102911"/>
    <w:pPr>
      <w:spacing w:line="360" w:lineRule="auto"/>
      <w:ind w:firstLine="360"/>
      <w:jc w:val="both"/>
    </w:pPr>
    <w:rPr>
      <w:rFonts w:ascii="Arial" w:hAnsi="Arial" w:cs="Arial"/>
      <w:sz w:val="20"/>
      <w:szCs w:val="20"/>
    </w:rPr>
  </w:style>
  <w:style w:type="character" w:customStyle="1" w:styleId="StyltekstZnak">
    <w:name w:val="Styl tekst Znak"/>
    <w:link w:val="Styltekst"/>
    <w:rsid w:val="00102911"/>
    <w:rPr>
      <w:rFonts w:ascii="Arial" w:eastAsia="Times New Roman" w:hAnsi="Arial" w:cs="Arial"/>
      <w:sz w:val="20"/>
      <w:szCs w:val="20"/>
      <w:lang w:eastAsia="pl-PL"/>
    </w:rPr>
  </w:style>
  <w:style w:type="paragraph" w:customStyle="1" w:styleId="gwpda217c21msolistparagraph">
    <w:name w:val="gwpda217c21_msolistparagraph"/>
    <w:basedOn w:val="Normalny"/>
    <w:rsid w:val="003647F1"/>
    <w:pPr>
      <w:spacing w:before="100" w:beforeAutospacing="1" w:after="100" w:afterAutospacing="1"/>
    </w:pPr>
  </w:style>
  <w:style w:type="paragraph" w:styleId="HTML-wstpniesformatowany">
    <w:name w:val="HTML Preformatted"/>
    <w:basedOn w:val="Normalny"/>
    <w:link w:val="HTML-wstpniesformatowanyZnak"/>
    <w:uiPriority w:val="99"/>
    <w:unhideWhenUsed/>
    <w:rsid w:val="00B63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63852"/>
    <w:rPr>
      <w:rFonts w:ascii="Courier New" w:eastAsia="Times New Roman" w:hAnsi="Courier New" w:cs="Courier New"/>
      <w:sz w:val="20"/>
      <w:szCs w:val="20"/>
      <w:lang w:eastAsia="pl-PL"/>
    </w:rPr>
  </w:style>
  <w:style w:type="character" w:customStyle="1" w:styleId="Znakiprzypiswdolnych">
    <w:name w:val="Znaki przypisów dolnych"/>
    <w:qFormat/>
    <w:rsid w:val="00E27986"/>
    <w:rPr>
      <w:vertAlign w:val="superscript"/>
    </w:rPr>
  </w:style>
  <w:style w:type="character" w:customStyle="1" w:styleId="WW8Num1z7">
    <w:name w:val="WW8Num1z7"/>
    <w:rsid w:val="00EF3016"/>
  </w:style>
  <w:style w:type="paragraph" w:styleId="Tekstpodstawowy">
    <w:name w:val="Body Text"/>
    <w:basedOn w:val="Normalny"/>
    <w:link w:val="TekstpodstawowyZnak"/>
    <w:uiPriority w:val="99"/>
    <w:semiHidden/>
    <w:unhideWhenUsed/>
    <w:rsid w:val="00BE662A"/>
    <w:pPr>
      <w:spacing w:after="120"/>
    </w:pPr>
  </w:style>
  <w:style w:type="character" w:customStyle="1" w:styleId="TekstpodstawowyZnak">
    <w:name w:val="Tekst podstawowy Znak"/>
    <w:basedOn w:val="Domylnaczcionkaakapitu"/>
    <w:link w:val="Tekstpodstawowy"/>
    <w:uiPriority w:val="99"/>
    <w:semiHidden/>
    <w:rsid w:val="00BE662A"/>
    <w:rPr>
      <w:rFonts w:ascii="Times New Roman" w:eastAsia="Times New Roman" w:hAnsi="Times New Roman" w:cs="Times New Roman"/>
      <w:lang w:eastAsia="pl-PL"/>
    </w:rPr>
  </w:style>
  <w:style w:type="character" w:customStyle="1" w:styleId="Zakotwiczenieprzypisudolnego">
    <w:name w:val="Zakotwiczenie przypisu dolnego"/>
    <w:rsid w:val="00F644F1"/>
    <w:rPr>
      <w:vertAlign w:val="superscript"/>
    </w:rPr>
  </w:style>
  <w:style w:type="paragraph" w:styleId="Tekstpodstawowywcity">
    <w:name w:val="Body Text Indent"/>
    <w:basedOn w:val="Normalny"/>
    <w:link w:val="TekstpodstawowywcityZnak"/>
    <w:uiPriority w:val="99"/>
    <w:semiHidden/>
    <w:unhideWhenUsed/>
    <w:rsid w:val="00BC2698"/>
    <w:pPr>
      <w:spacing w:after="120"/>
      <w:ind w:left="283"/>
    </w:pPr>
  </w:style>
  <w:style w:type="character" w:customStyle="1" w:styleId="TekstpodstawowywcityZnak">
    <w:name w:val="Tekst podstawowy wcięty Znak"/>
    <w:basedOn w:val="Domylnaczcionkaakapitu"/>
    <w:link w:val="Tekstpodstawowywcity"/>
    <w:uiPriority w:val="99"/>
    <w:semiHidden/>
    <w:rsid w:val="00BC2698"/>
    <w:rPr>
      <w:rFonts w:ascii="Times New Roman" w:eastAsia="Times New Roman" w:hAnsi="Times New Roman" w:cs="Times New Roman"/>
      <w:lang w:eastAsia="pl-PL"/>
    </w:rPr>
  </w:style>
  <w:style w:type="paragraph" w:styleId="Tekstpodstawowy2">
    <w:name w:val="Body Text 2"/>
    <w:basedOn w:val="Normalny"/>
    <w:link w:val="Tekstpodstawowy2Znak"/>
    <w:uiPriority w:val="99"/>
    <w:semiHidden/>
    <w:unhideWhenUsed/>
    <w:rsid w:val="00BC2698"/>
    <w:pPr>
      <w:spacing w:after="120" w:line="480" w:lineRule="auto"/>
    </w:pPr>
  </w:style>
  <w:style w:type="character" w:customStyle="1" w:styleId="Tekstpodstawowy2Znak">
    <w:name w:val="Tekst podstawowy 2 Znak"/>
    <w:basedOn w:val="Domylnaczcionkaakapitu"/>
    <w:link w:val="Tekstpodstawowy2"/>
    <w:uiPriority w:val="99"/>
    <w:semiHidden/>
    <w:rsid w:val="00BC2698"/>
    <w:rPr>
      <w:rFonts w:ascii="Times New Roman" w:eastAsia="Times New Roman" w:hAnsi="Times New Roman" w:cs="Times New Roman"/>
      <w:lang w:eastAsia="pl-PL"/>
    </w:rPr>
  </w:style>
  <w:style w:type="paragraph" w:styleId="Tekstpodstawowywcity3">
    <w:name w:val="Body Text Indent 3"/>
    <w:basedOn w:val="Normalny"/>
    <w:link w:val="Tekstpodstawowywcity3Znak"/>
    <w:uiPriority w:val="99"/>
    <w:semiHidden/>
    <w:unhideWhenUsed/>
    <w:rsid w:val="00BC269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C2698"/>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semiHidden/>
    <w:rsid w:val="00BC2698"/>
    <w:rPr>
      <w:rFonts w:ascii="Times New Roman" w:hAnsi="Times New Roman" w:cs="Times New Roman"/>
      <w:b/>
      <w:bCs/>
      <w:color w:val="FF0000"/>
      <w:sz w:val="18"/>
      <w:szCs w:val="18"/>
      <w:lang w:eastAsia="pl-PL"/>
    </w:rPr>
  </w:style>
  <w:style w:type="paragraph" w:customStyle="1" w:styleId="Default">
    <w:name w:val="Default"/>
    <w:rsid w:val="009A599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335">
      <w:bodyDiv w:val="1"/>
      <w:marLeft w:val="0"/>
      <w:marRight w:val="0"/>
      <w:marTop w:val="0"/>
      <w:marBottom w:val="0"/>
      <w:divBdr>
        <w:top w:val="none" w:sz="0" w:space="0" w:color="auto"/>
        <w:left w:val="none" w:sz="0" w:space="0" w:color="auto"/>
        <w:bottom w:val="none" w:sz="0" w:space="0" w:color="auto"/>
        <w:right w:val="none" w:sz="0" w:space="0" w:color="auto"/>
      </w:divBdr>
    </w:div>
    <w:div w:id="39021207">
      <w:bodyDiv w:val="1"/>
      <w:marLeft w:val="0"/>
      <w:marRight w:val="0"/>
      <w:marTop w:val="0"/>
      <w:marBottom w:val="0"/>
      <w:divBdr>
        <w:top w:val="none" w:sz="0" w:space="0" w:color="auto"/>
        <w:left w:val="none" w:sz="0" w:space="0" w:color="auto"/>
        <w:bottom w:val="none" w:sz="0" w:space="0" w:color="auto"/>
        <w:right w:val="none" w:sz="0" w:space="0" w:color="auto"/>
      </w:divBdr>
    </w:div>
    <w:div w:id="50811493">
      <w:bodyDiv w:val="1"/>
      <w:marLeft w:val="0"/>
      <w:marRight w:val="0"/>
      <w:marTop w:val="0"/>
      <w:marBottom w:val="0"/>
      <w:divBdr>
        <w:top w:val="none" w:sz="0" w:space="0" w:color="auto"/>
        <w:left w:val="none" w:sz="0" w:space="0" w:color="auto"/>
        <w:bottom w:val="none" w:sz="0" w:space="0" w:color="auto"/>
        <w:right w:val="none" w:sz="0" w:space="0" w:color="auto"/>
      </w:divBdr>
    </w:div>
    <w:div w:id="120343317">
      <w:bodyDiv w:val="1"/>
      <w:marLeft w:val="0"/>
      <w:marRight w:val="0"/>
      <w:marTop w:val="0"/>
      <w:marBottom w:val="0"/>
      <w:divBdr>
        <w:top w:val="none" w:sz="0" w:space="0" w:color="auto"/>
        <w:left w:val="none" w:sz="0" w:space="0" w:color="auto"/>
        <w:bottom w:val="none" w:sz="0" w:space="0" w:color="auto"/>
        <w:right w:val="none" w:sz="0" w:space="0" w:color="auto"/>
      </w:divBdr>
    </w:div>
    <w:div w:id="128675018">
      <w:bodyDiv w:val="1"/>
      <w:marLeft w:val="0"/>
      <w:marRight w:val="0"/>
      <w:marTop w:val="0"/>
      <w:marBottom w:val="0"/>
      <w:divBdr>
        <w:top w:val="none" w:sz="0" w:space="0" w:color="auto"/>
        <w:left w:val="none" w:sz="0" w:space="0" w:color="auto"/>
        <w:bottom w:val="none" w:sz="0" w:space="0" w:color="auto"/>
        <w:right w:val="none" w:sz="0" w:space="0" w:color="auto"/>
      </w:divBdr>
    </w:div>
    <w:div w:id="166790532">
      <w:bodyDiv w:val="1"/>
      <w:marLeft w:val="0"/>
      <w:marRight w:val="0"/>
      <w:marTop w:val="0"/>
      <w:marBottom w:val="0"/>
      <w:divBdr>
        <w:top w:val="none" w:sz="0" w:space="0" w:color="auto"/>
        <w:left w:val="none" w:sz="0" w:space="0" w:color="auto"/>
        <w:bottom w:val="none" w:sz="0" w:space="0" w:color="auto"/>
        <w:right w:val="none" w:sz="0" w:space="0" w:color="auto"/>
      </w:divBdr>
    </w:div>
    <w:div w:id="170148318">
      <w:bodyDiv w:val="1"/>
      <w:marLeft w:val="0"/>
      <w:marRight w:val="0"/>
      <w:marTop w:val="0"/>
      <w:marBottom w:val="0"/>
      <w:divBdr>
        <w:top w:val="none" w:sz="0" w:space="0" w:color="auto"/>
        <w:left w:val="none" w:sz="0" w:space="0" w:color="auto"/>
        <w:bottom w:val="none" w:sz="0" w:space="0" w:color="auto"/>
        <w:right w:val="none" w:sz="0" w:space="0" w:color="auto"/>
      </w:divBdr>
    </w:div>
    <w:div w:id="346950118">
      <w:bodyDiv w:val="1"/>
      <w:marLeft w:val="0"/>
      <w:marRight w:val="0"/>
      <w:marTop w:val="0"/>
      <w:marBottom w:val="0"/>
      <w:divBdr>
        <w:top w:val="none" w:sz="0" w:space="0" w:color="auto"/>
        <w:left w:val="none" w:sz="0" w:space="0" w:color="auto"/>
        <w:bottom w:val="none" w:sz="0" w:space="0" w:color="auto"/>
        <w:right w:val="none" w:sz="0" w:space="0" w:color="auto"/>
      </w:divBdr>
    </w:div>
    <w:div w:id="352194677">
      <w:bodyDiv w:val="1"/>
      <w:marLeft w:val="0"/>
      <w:marRight w:val="0"/>
      <w:marTop w:val="0"/>
      <w:marBottom w:val="0"/>
      <w:divBdr>
        <w:top w:val="none" w:sz="0" w:space="0" w:color="auto"/>
        <w:left w:val="none" w:sz="0" w:space="0" w:color="auto"/>
        <w:bottom w:val="none" w:sz="0" w:space="0" w:color="auto"/>
        <w:right w:val="none" w:sz="0" w:space="0" w:color="auto"/>
      </w:divBdr>
    </w:div>
    <w:div w:id="483014874">
      <w:bodyDiv w:val="1"/>
      <w:marLeft w:val="0"/>
      <w:marRight w:val="0"/>
      <w:marTop w:val="0"/>
      <w:marBottom w:val="0"/>
      <w:divBdr>
        <w:top w:val="none" w:sz="0" w:space="0" w:color="auto"/>
        <w:left w:val="none" w:sz="0" w:space="0" w:color="auto"/>
        <w:bottom w:val="none" w:sz="0" w:space="0" w:color="auto"/>
        <w:right w:val="none" w:sz="0" w:space="0" w:color="auto"/>
      </w:divBdr>
    </w:div>
    <w:div w:id="594363033">
      <w:bodyDiv w:val="1"/>
      <w:marLeft w:val="0"/>
      <w:marRight w:val="0"/>
      <w:marTop w:val="0"/>
      <w:marBottom w:val="0"/>
      <w:divBdr>
        <w:top w:val="none" w:sz="0" w:space="0" w:color="auto"/>
        <w:left w:val="none" w:sz="0" w:space="0" w:color="auto"/>
        <w:bottom w:val="none" w:sz="0" w:space="0" w:color="auto"/>
        <w:right w:val="none" w:sz="0" w:space="0" w:color="auto"/>
      </w:divBdr>
    </w:div>
    <w:div w:id="674652749">
      <w:bodyDiv w:val="1"/>
      <w:marLeft w:val="0"/>
      <w:marRight w:val="0"/>
      <w:marTop w:val="0"/>
      <w:marBottom w:val="0"/>
      <w:divBdr>
        <w:top w:val="none" w:sz="0" w:space="0" w:color="auto"/>
        <w:left w:val="none" w:sz="0" w:space="0" w:color="auto"/>
        <w:bottom w:val="none" w:sz="0" w:space="0" w:color="auto"/>
        <w:right w:val="none" w:sz="0" w:space="0" w:color="auto"/>
      </w:divBdr>
    </w:div>
    <w:div w:id="765882099">
      <w:bodyDiv w:val="1"/>
      <w:marLeft w:val="0"/>
      <w:marRight w:val="0"/>
      <w:marTop w:val="0"/>
      <w:marBottom w:val="0"/>
      <w:divBdr>
        <w:top w:val="none" w:sz="0" w:space="0" w:color="auto"/>
        <w:left w:val="none" w:sz="0" w:space="0" w:color="auto"/>
        <w:bottom w:val="none" w:sz="0" w:space="0" w:color="auto"/>
        <w:right w:val="none" w:sz="0" w:space="0" w:color="auto"/>
      </w:divBdr>
    </w:div>
    <w:div w:id="865481566">
      <w:bodyDiv w:val="1"/>
      <w:marLeft w:val="0"/>
      <w:marRight w:val="0"/>
      <w:marTop w:val="0"/>
      <w:marBottom w:val="0"/>
      <w:divBdr>
        <w:top w:val="none" w:sz="0" w:space="0" w:color="auto"/>
        <w:left w:val="none" w:sz="0" w:space="0" w:color="auto"/>
        <w:bottom w:val="none" w:sz="0" w:space="0" w:color="auto"/>
        <w:right w:val="none" w:sz="0" w:space="0" w:color="auto"/>
      </w:divBdr>
    </w:div>
    <w:div w:id="921569531">
      <w:bodyDiv w:val="1"/>
      <w:marLeft w:val="0"/>
      <w:marRight w:val="0"/>
      <w:marTop w:val="0"/>
      <w:marBottom w:val="0"/>
      <w:divBdr>
        <w:top w:val="none" w:sz="0" w:space="0" w:color="auto"/>
        <w:left w:val="none" w:sz="0" w:space="0" w:color="auto"/>
        <w:bottom w:val="none" w:sz="0" w:space="0" w:color="auto"/>
        <w:right w:val="none" w:sz="0" w:space="0" w:color="auto"/>
      </w:divBdr>
    </w:div>
    <w:div w:id="1088035983">
      <w:bodyDiv w:val="1"/>
      <w:marLeft w:val="0"/>
      <w:marRight w:val="0"/>
      <w:marTop w:val="0"/>
      <w:marBottom w:val="0"/>
      <w:divBdr>
        <w:top w:val="none" w:sz="0" w:space="0" w:color="auto"/>
        <w:left w:val="none" w:sz="0" w:space="0" w:color="auto"/>
        <w:bottom w:val="none" w:sz="0" w:space="0" w:color="auto"/>
        <w:right w:val="none" w:sz="0" w:space="0" w:color="auto"/>
      </w:divBdr>
    </w:div>
    <w:div w:id="1116564971">
      <w:bodyDiv w:val="1"/>
      <w:marLeft w:val="0"/>
      <w:marRight w:val="0"/>
      <w:marTop w:val="0"/>
      <w:marBottom w:val="0"/>
      <w:divBdr>
        <w:top w:val="none" w:sz="0" w:space="0" w:color="auto"/>
        <w:left w:val="none" w:sz="0" w:space="0" w:color="auto"/>
        <w:bottom w:val="none" w:sz="0" w:space="0" w:color="auto"/>
        <w:right w:val="none" w:sz="0" w:space="0" w:color="auto"/>
      </w:divBdr>
    </w:div>
    <w:div w:id="1154108551">
      <w:bodyDiv w:val="1"/>
      <w:marLeft w:val="0"/>
      <w:marRight w:val="0"/>
      <w:marTop w:val="0"/>
      <w:marBottom w:val="0"/>
      <w:divBdr>
        <w:top w:val="none" w:sz="0" w:space="0" w:color="auto"/>
        <w:left w:val="none" w:sz="0" w:space="0" w:color="auto"/>
        <w:bottom w:val="none" w:sz="0" w:space="0" w:color="auto"/>
        <w:right w:val="none" w:sz="0" w:space="0" w:color="auto"/>
      </w:divBdr>
    </w:div>
    <w:div w:id="1497454571">
      <w:bodyDiv w:val="1"/>
      <w:marLeft w:val="0"/>
      <w:marRight w:val="0"/>
      <w:marTop w:val="0"/>
      <w:marBottom w:val="0"/>
      <w:divBdr>
        <w:top w:val="none" w:sz="0" w:space="0" w:color="auto"/>
        <w:left w:val="none" w:sz="0" w:space="0" w:color="auto"/>
        <w:bottom w:val="none" w:sz="0" w:space="0" w:color="auto"/>
        <w:right w:val="none" w:sz="0" w:space="0" w:color="auto"/>
      </w:divBdr>
    </w:div>
    <w:div w:id="1500265336">
      <w:bodyDiv w:val="1"/>
      <w:marLeft w:val="0"/>
      <w:marRight w:val="0"/>
      <w:marTop w:val="0"/>
      <w:marBottom w:val="0"/>
      <w:divBdr>
        <w:top w:val="none" w:sz="0" w:space="0" w:color="auto"/>
        <w:left w:val="none" w:sz="0" w:space="0" w:color="auto"/>
        <w:bottom w:val="none" w:sz="0" w:space="0" w:color="auto"/>
        <w:right w:val="none" w:sz="0" w:space="0" w:color="auto"/>
      </w:divBdr>
    </w:div>
    <w:div w:id="1551267011">
      <w:bodyDiv w:val="1"/>
      <w:marLeft w:val="0"/>
      <w:marRight w:val="0"/>
      <w:marTop w:val="0"/>
      <w:marBottom w:val="0"/>
      <w:divBdr>
        <w:top w:val="none" w:sz="0" w:space="0" w:color="auto"/>
        <w:left w:val="none" w:sz="0" w:space="0" w:color="auto"/>
        <w:bottom w:val="none" w:sz="0" w:space="0" w:color="auto"/>
        <w:right w:val="none" w:sz="0" w:space="0" w:color="auto"/>
      </w:divBdr>
    </w:div>
    <w:div w:id="1652295837">
      <w:bodyDiv w:val="1"/>
      <w:marLeft w:val="0"/>
      <w:marRight w:val="0"/>
      <w:marTop w:val="0"/>
      <w:marBottom w:val="0"/>
      <w:divBdr>
        <w:top w:val="none" w:sz="0" w:space="0" w:color="auto"/>
        <w:left w:val="none" w:sz="0" w:space="0" w:color="auto"/>
        <w:bottom w:val="none" w:sz="0" w:space="0" w:color="auto"/>
        <w:right w:val="none" w:sz="0" w:space="0" w:color="auto"/>
      </w:divBdr>
    </w:div>
    <w:div w:id="1707758991">
      <w:bodyDiv w:val="1"/>
      <w:marLeft w:val="0"/>
      <w:marRight w:val="0"/>
      <w:marTop w:val="0"/>
      <w:marBottom w:val="0"/>
      <w:divBdr>
        <w:top w:val="none" w:sz="0" w:space="0" w:color="auto"/>
        <w:left w:val="none" w:sz="0" w:space="0" w:color="auto"/>
        <w:bottom w:val="none" w:sz="0" w:space="0" w:color="auto"/>
        <w:right w:val="none" w:sz="0" w:space="0" w:color="auto"/>
      </w:divBdr>
    </w:div>
    <w:div w:id="1799949919">
      <w:bodyDiv w:val="1"/>
      <w:marLeft w:val="0"/>
      <w:marRight w:val="0"/>
      <w:marTop w:val="0"/>
      <w:marBottom w:val="0"/>
      <w:divBdr>
        <w:top w:val="none" w:sz="0" w:space="0" w:color="auto"/>
        <w:left w:val="none" w:sz="0" w:space="0" w:color="auto"/>
        <w:bottom w:val="none" w:sz="0" w:space="0" w:color="auto"/>
        <w:right w:val="none" w:sz="0" w:space="0" w:color="auto"/>
      </w:divBdr>
    </w:div>
    <w:div w:id="1833833800">
      <w:bodyDiv w:val="1"/>
      <w:marLeft w:val="0"/>
      <w:marRight w:val="0"/>
      <w:marTop w:val="0"/>
      <w:marBottom w:val="0"/>
      <w:divBdr>
        <w:top w:val="none" w:sz="0" w:space="0" w:color="auto"/>
        <w:left w:val="none" w:sz="0" w:space="0" w:color="auto"/>
        <w:bottom w:val="none" w:sz="0" w:space="0" w:color="auto"/>
        <w:right w:val="none" w:sz="0" w:space="0" w:color="auto"/>
      </w:divBdr>
    </w:div>
    <w:div w:id="1991447044">
      <w:bodyDiv w:val="1"/>
      <w:marLeft w:val="0"/>
      <w:marRight w:val="0"/>
      <w:marTop w:val="0"/>
      <w:marBottom w:val="0"/>
      <w:divBdr>
        <w:top w:val="none" w:sz="0" w:space="0" w:color="auto"/>
        <w:left w:val="none" w:sz="0" w:space="0" w:color="auto"/>
        <w:bottom w:val="none" w:sz="0" w:space="0" w:color="auto"/>
        <w:right w:val="none" w:sz="0" w:space="0" w:color="auto"/>
      </w:divBdr>
    </w:div>
    <w:div w:id="2020159903">
      <w:bodyDiv w:val="1"/>
      <w:marLeft w:val="0"/>
      <w:marRight w:val="0"/>
      <w:marTop w:val="0"/>
      <w:marBottom w:val="0"/>
      <w:divBdr>
        <w:top w:val="none" w:sz="0" w:space="0" w:color="auto"/>
        <w:left w:val="none" w:sz="0" w:space="0" w:color="auto"/>
        <w:bottom w:val="none" w:sz="0" w:space="0" w:color="auto"/>
        <w:right w:val="none" w:sz="0" w:space="0" w:color="auto"/>
      </w:divBdr>
    </w:div>
    <w:div w:id="2058818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cid:image021.jpg@01D6D52E.58145DF0"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sp.waw.pl/is-pib/laboratorium-nawierzchni-sportowych" TargetMode="External"/><Relationship Id="rId14" Type="http://schemas.openxmlformats.org/officeDocument/2006/relationships/hyperlink" Target="https://insp.waw.pl/is-pib/laboratorium-nawierzchni-sportowy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8B8A8E-AC8F-4305-90CB-BB70A14F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21</Pages>
  <Words>6108</Words>
  <Characters>36649</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Renata Karbownik</cp:lastModifiedBy>
  <cp:revision>21</cp:revision>
  <cp:lastPrinted>2022-03-30T08:24:00Z</cp:lastPrinted>
  <dcterms:created xsi:type="dcterms:W3CDTF">2022-03-29T09:08:00Z</dcterms:created>
  <dcterms:modified xsi:type="dcterms:W3CDTF">2022-03-30T08:25:00Z</dcterms:modified>
</cp:coreProperties>
</file>